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8D" w:rsidRDefault="00BE368D" w:rsidP="00BE368D">
      <w:pPr>
        <w:spacing w:line="0" w:lineRule="atLeast"/>
        <w:ind w:left="1320"/>
        <w:rPr>
          <w:color w:val="FFFFFF"/>
          <w:sz w:val="52"/>
        </w:rPr>
      </w:pPr>
      <w:bookmarkStart w:id="0" w:name="page1"/>
      <w:bookmarkStart w:id="1" w:name="_Toc460503245"/>
      <w:bookmarkEnd w:id="0"/>
      <w:r>
        <w:rPr>
          <w:noProof/>
        </w:rPr>
        <w:drawing>
          <wp:anchor distT="0" distB="0" distL="114300" distR="114300" simplePos="0" relativeHeight="251877376" behindDoc="1" locked="0" layoutInCell="1" allowOverlap="1" wp14:anchorId="3E6E9959" wp14:editId="33FDB091">
            <wp:simplePos x="0" y="0"/>
            <wp:positionH relativeFrom="page">
              <wp:posOffset>78740</wp:posOffset>
            </wp:positionH>
            <wp:positionV relativeFrom="page">
              <wp:posOffset>556895</wp:posOffset>
            </wp:positionV>
            <wp:extent cx="7376160" cy="95478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76160" cy="9547860"/>
                    </a:xfrm>
                    <a:prstGeom prst="rect">
                      <a:avLst/>
                    </a:prstGeom>
                    <a:noFill/>
                  </pic:spPr>
                </pic:pic>
              </a:graphicData>
            </a:graphic>
            <wp14:sizeRelH relativeFrom="page">
              <wp14:pctWidth>0</wp14:pctWidth>
            </wp14:sizeRelH>
            <wp14:sizeRelV relativeFrom="page">
              <wp14:pctHeight>0</wp14:pctHeight>
            </wp14:sizeRelV>
          </wp:anchor>
        </w:drawing>
      </w:r>
      <w:r w:rsidR="001A708C">
        <w:rPr>
          <w:color w:val="FFFFFF"/>
          <w:sz w:val="52"/>
        </w:rPr>
        <w:t>201</w:t>
      </w:r>
      <w:r w:rsidR="00042205">
        <w:rPr>
          <w:color w:val="FFFFFF"/>
          <w:sz w:val="52"/>
        </w:rPr>
        <w:t>8</w:t>
      </w: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21" w:lineRule="exact"/>
        <w:rPr>
          <w:rFonts w:ascii="Times New Roman" w:eastAsia="Times New Roman" w:hAnsi="Times New Roman"/>
          <w:sz w:val="24"/>
        </w:rPr>
      </w:pPr>
    </w:p>
    <w:p w:rsidR="00BE368D" w:rsidRDefault="00BE368D" w:rsidP="00BE368D">
      <w:pPr>
        <w:spacing w:line="0" w:lineRule="atLeast"/>
        <w:ind w:left="2180"/>
        <w:rPr>
          <w:color w:val="FFFFFF"/>
          <w:sz w:val="80"/>
        </w:rPr>
      </w:pPr>
      <w:r>
        <w:rPr>
          <w:color w:val="FFFFFF"/>
          <w:sz w:val="80"/>
        </w:rPr>
        <w:t>E-Way Bill System</w:t>
      </w:r>
    </w:p>
    <w:p w:rsidR="00BE368D" w:rsidRDefault="00BE368D" w:rsidP="00BE368D">
      <w:pPr>
        <w:spacing w:line="9" w:lineRule="exact"/>
        <w:rPr>
          <w:rFonts w:ascii="Times New Roman" w:eastAsia="Times New Roman" w:hAnsi="Times New Roman"/>
          <w:sz w:val="24"/>
        </w:rPr>
      </w:pPr>
    </w:p>
    <w:p w:rsidR="00FE255C" w:rsidRPr="003A483B" w:rsidRDefault="00F32F77" w:rsidP="00FE255C">
      <w:pPr>
        <w:spacing w:line="0" w:lineRule="atLeast"/>
        <w:ind w:left="2180"/>
        <w:rPr>
          <w:rFonts w:asciiTheme="minorHAnsi" w:hAnsiTheme="minorHAnsi" w:cstheme="minorHAnsi"/>
          <w:color w:val="FFFFFF"/>
          <w:sz w:val="40"/>
        </w:rPr>
      </w:pPr>
      <w:r>
        <w:rPr>
          <w:rFonts w:asciiTheme="minorHAnsi" w:hAnsiTheme="minorHAnsi" w:cstheme="minorHAnsi"/>
          <w:color w:val="FFFFFF"/>
          <w:sz w:val="40"/>
        </w:rPr>
        <w:t>EWB-</w:t>
      </w:r>
      <w:r w:rsidR="00FE255C" w:rsidRPr="003A483B">
        <w:rPr>
          <w:rFonts w:asciiTheme="minorHAnsi" w:hAnsiTheme="minorHAnsi" w:cstheme="minorHAnsi"/>
          <w:color w:val="FFFFFF"/>
          <w:sz w:val="40"/>
        </w:rPr>
        <w:t xml:space="preserve">API </w:t>
      </w:r>
      <w:r w:rsidR="00756DE3">
        <w:rPr>
          <w:rFonts w:asciiTheme="minorHAnsi" w:hAnsiTheme="minorHAnsi" w:cstheme="minorHAnsi"/>
          <w:color w:val="FFFFFF"/>
          <w:sz w:val="40"/>
        </w:rPr>
        <w:t>-</w:t>
      </w:r>
      <w:r w:rsidR="00756DE3" w:rsidRPr="003A483B">
        <w:rPr>
          <w:rFonts w:asciiTheme="minorHAnsi" w:hAnsiTheme="minorHAnsi" w:cstheme="minorHAnsi"/>
          <w:color w:val="FFFFFF"/>
          <w:sz w:val="40"/>
        </w:rPr>
        <w:t xml:space="preserve"> </w:t>
      </w:r>
      <w:r>
        <w:rPr>
          <w:rFonts w:asciiTheme="minorHAnsi" w:hAnsiTheme="minorHAnsi" w:cstheme="minorHAnsi"/>
          <w:color w:val="FFFFFF"/>
          <w:sz w:val="40"/>
        </w:rPr>
        <w:t xml:space="preserve">Technical </w:t>
      </w:r>
      <w:r w:rsidR="00FE255C" w:rsidRPr="003A483B">
        <w:rPr>
          <w:rFonts w:asciiTheme="minorHAnsi" w:hAnsiTheme="minorHAnsi" w:cstheme="minorHAnsi"/>
          <w:color w:val="FFFFFF"/>
          <w:sz w:val="40"/>
        </w:rPr>
        <w:t>Document</w:t>
      </w:r>
      <w:r w:rsidR="00F5022E">
        <w:rPr>
          <w:rFonts w:asciiTheme="minorHAnsi" w:hAnsiTheme="minorHAnsi" w:cstheme="minorHAnsi"/>
          <w:color w:val="FFFFFF"/>
          <w:sz w:val="40"/>
        </w:rPr>
        <w:t xml:space="preserve"> for            </w:t>
      </w:r>
      <w:r w:rsidR="00E72B5F">
        <w:rPr>
          <w:rFonts w:asciiTheme="minorHAnsi" w:hAnsiTheme="minorHAnsi" w:cstheme="minorHAnsi"/>
          <w:color w:val="FFFFFF"/>
          <w:sz w:val="40"/>
        </w:rPr>
        <w:t>Tax P</w:t>
      </w:r>
      <w:r w:rsidR="006A0068">
        <w:rPr>
          <w:rFonts w:asciiTheme="minorHAnsi" w:hAnsiTheme="minorHAnsi" w:cstheme="minorHAnsi"/>
          <w:color w:val="FFFFFF"/>
          <w:sz w:val="40"/>
        </w:rPr>
        <w:t>ayers / Transporters / GST Suvi</w:t>
      </w:r>
      <w:r w:rsidR="00E72B5F">
        <w:rPr>
          <w:rFonts w:asciiTheme="minorHAnsi" w:hAnsiTheme="minorHAnsi" w:cstheme="minorHAnsi"/>
          <w:color w:val="FFFFFF"/>
          <w:sz w:val="40"/>
        </w:rPr>
        <w:t>d</w:t>
      </w:r>
      <w:r w:rsidR="006A0068">
        <w:rPr>
          <w:rFonts w:asciiTheme="minorHAnsi" w:hAnsiTheme="minorHAnsi" w:cstheme="minorHAnsi"/>
          <w:color w:val="FFFFFF"/>
          <w:sz w:val="40"/>
        </w:rPr>
        <w:t>h</w:t>
      </w:r>
      <w:r w:rsidR="00E72B5F">
        <w:rPr>
          <w:rFonts w:asciiTheme="minorHAnsi" w:hAnsiTheme="minorHAnsi" w:cstheme="minorHAnsi"/>
          <w:color w:val="FFFFFF"/>
          <w:sz w:val="40"/>
        </w:rPr>
        <w:t>a Providers</w:t>
      </w: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131553" w:rsidRPr="003A483B" w:rsidRDefault="00131553" w:rsidP="00BE368D">
      <w:pPr>
        <w:spacing w:line="0" w:lineRule="atLeast"/>
        <w:rPr>
          <w:rFonts w:asciiTheme="minorHAnsi" w:hAnsiTheme="minorHAnsi" w:cstheme="minorHAnsi"/>
          <w:color w:val="FFFFFF"/>
          <w:sz w:val="52"/>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21"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9A099E">
      <w:pPr>
        <w:spacing w:line="20" w:lineRule="exact"/>
        <w:rPr>
          <w:rFonts w:asciiTheme="minorHAnsi" w:eastAsia="Times New Roman" w:hAnsiTheme="minorHAnsi" w:cstheme="minorHAnsi"/>
        </w:rPr>
      </w:pPr>
      <w:r w:rsidRPr="003A483B">
        <w:rPr>
          <w:rFonts w:asciiTheme="minorHAnsi" w:hAnsiTheme="minorHAnsi" w:cstheme="minorHAnsi"/>
          <w:noProof/>
          <w:color w:val="FFFFFF"/>
          <w:sz w:val="28"/>
        </w:rPr>
        <w:drawing>
          <wp:anchor distT="0" distB="0" distL="114300" distR="114300" simplePos="0" relativeHeight="251849728" behindDoc="1" locked="0" layoutInCell="1" allowOverlap="1" wp14:anchorId="266B7E39" wp14:editId="04D6187E">
            <wp:simplePos x="0" y="0"/>
            <wp:positionH relativeFrom="column">
              <wp:posOffset>-913765</wp:posOffset>
            </wp:positionH>
            <wp:positionV relativeFrom="paragraph">
              <wp:posOffset>697230</wp:posOffset>
            </wp:positionV>
            <wp:extent cx="12700" cy="1270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bookmarkStart w:id="2" w:name="page2"/>
      <w:bookmarkEnd w:id="2"/>
    </w:p>
    <w:bookmarkStart w:id="3" w:name="page3"/>
    <w:bookmarkEnd w:id="3"/>
    <w:p w:rsidR="006B00CB" w:rsidRDefault="00BE368D" w:rsidP="006B00CB">
      <w:pPr>
        <w:pStyle w:val="m-2342577897885181211gmail-m4155802550958846294gmail-msolistparagraph"/>
        <w:spacing w:before="0" w:beforeAutospacing="0" w:after="0" w:afterAutospacing="0" w:line="253" w:lineRule="atLeast"/>
        <w:ind w:left="720"/>
        <w:rPr>
          <w:rFonts w:asciiTheme="minorHAnsi" w:eastAsia="Cambria" w:hAnsiTheme="minorHAnsi" w:cstheme="minorHAnsi"/>
          <w:color w:val="17365D"/>
          <w:sz w:val="40"/>
        </w:rPr>
      </w:pPr>
      <w:r>
        <w:rPr>
          <w:rFonts w:asciiTheme="minorHAnsi" w:eastAsia="Cambria" w:hAnsiTheme="minorHAnsi" w:cstheme="minorHAnsi"/>
          <w:noProof/>
          <w:color w:val="17365D"/>
          <w:sz w:val="40"/>
          <w:lang w:val="en-US" w:eastAsia="en-US"/>
        </w:rPr>
        <mc:AlternateContent>
          <mc:Choice Requires="wps">
            <w:drawing>
              <wp:anchor distT="0" distB="0" distL="114300" distR="114300" simplePos="0" relativeHeight="251878400" behindDoc="1" locked="0" layoutInCell="1" allowOverlap="1" wp14:anchorId="3B97F4B4" wp14:editId="4F9375A8">
                <wp:simplePos x="0" y="0"/>
                <wp:positionH relativeFrom="column">
                  <wp:posOffset>962025</wp:posOffset>
                </wp:positionH>
                <wp:positionV relativeFrom="paragraph">
                  <wp:posOffset>4366895</wp:posOffset>
                </wp:positionV>
                <wp:extent cx="5524500" cy="0"/>
                <wp:effectExtent l="19050" t="26035" r="19050" b="215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38100">
                          <a:solidFill>
                            <a:srgbClr val="B147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3D448" id="Straight Connector 59"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43.85pt" to="510.75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" strokecolor="#b1473f" strokeweight="3pt"/>
            </w:pict>
          </mc:Fallback>
        </mc:AlternateContent>
      </w:r>
      <w:r>
        <w:rPr>
          <w:rFonts w:asciiTheme="minorHAnsi" w:eastAsia="Cambria" w:hAnsiTheme="minorHAnsi" w:cstheme="minorHAnsi"/>
          <w:color w:val="17365D"/>
          <w:sz w:val="40"/>
        </w:rPr>
        <w:br w:type="page"/>
      </w:r>
    </w:p>
    <w:p w:rsidR="006B00CB" w:rsidRDefault="006B00CB" w:rsidP="006B00CB">
      <w:pPr>
        <w:pStyle w:val="m-2342577897885181211gmail-m4155802550958846294gmail-msolistparagraph"/>
        <w:spacing w:before="0" w:beforeAutospacing="0" w:after="0" w:afterAutospacing="0" w:line="253" w:lineRule="atLeast"/>
        <w:ind w:left="720"/>
        <w:jc w:val="center"/>
        <w:rPr>
          <w:rFonts w:asciiTheme="minorHAnsi" w:eastAsia="Cambria" w:hAnsiTheme="minorHAnsi" w:cstheme="minorHAnsi"/>
          <w:color w:val="17365D"/>
          <w:sz w:val="40"/>
        </w:rPr>
      </w:pPr>
      <w:r>
        <w:rPr>
          <w:rFonts w:asciiTheme="minorHAnsi" w:eastAsia="Cambria" w:hAnsiTheme="minorHAnsi" w:cstheme="minorHAnsi"/>
          <w:color w:val="17365D"/>
          <w:sz w:val="40"/>
        </w:rPr>
        <w:lastRenderedPageBreak/>
        <w:t>Changes in this Version (1.01)</w:t>
      </w:r>
    </w:p>
    <w:p w:rsidR="006B00CB" w:rsidRDefault="006B00CB" w:rsidP="006B00CB">
      <w:pPr>
        <w:pStyle w:val="m-2342577897885181211gmail-m4155802550958846294gmail-msolistparagraph"/>
        <w:spacing w:before="0" w:beforeAutospacing="0" w:after="0" w:afterAutospacing="0" w:line="253" w:lineRule="atLeast"/>
        <w:ind w:left="720"/>
        <w:jc w:val="center"/>
        <w:rPr>
          <w:rFonts w:asciiTheme="minorHAnsi" w:eastAsia="Cambria" w:hAnsiTheme="minorHAnsi" w:cstheme="minorHAnsi"/>
          <w:color w:val="17365D"/>
          <w:sz w:val="40"/>
        </w:rPr>
      </w:pP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1.</w:t>
      </w:r>
      <w:r>
        <w:rPr>
          <w:color w:val="222222"/>
          <w:sz w:val="14"/>
          <w:szCs w:val="14"/>
        </w:rPr>
        <w:t>       </w:t>
      </w:r>
      <w:r>
        <w:rPr>
          <w:rFonts w:ascii="Calibri" w:hAnsi="Calibri"/>
          <w:color w:val="222222"/>
          <w:sz w:val="22"/>
          <w:szCs w:val="22"/>
        </w:rPr>
        <w:t>The ‘Generate e-way bill’ and ‘update Vehicle Number’ APIs respond with the additional information of Validity of the e-way bill.</w:t>
      </w:r>
    </w:p>
    <w:p w:rsidR="00262458"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2.</w:t>
      </w:r>
      <w:r>
        <w:rPr>
          <w:color w:val="222222"/>
          <w:sz w:val="14"/>
          <w:szCs w:val="14"/>
        </w:rPr>
        <w:t>       </w:t>
      </w:r>
      <w:r>
        <w:rPr>
          <w:rFonts w:ascii="Calibri" w:hAnsi="Calibri"/>
          <w:color w:val="222222"/>
          <w:sz w:val="22"/>
          <w:szCs w:val="22"/>
        </w:rPr>
        <w:t>The additional information ‘Vehicle Type’ (Regular</w:t>
      </w:r>
      <w:r w:rsidR="00262458">
        <w:rPr>
          <w:rFonts w:ascii="Calibri" w:hAnsi="Calibri"/>
          <w:color w:val="222222"/>
          <w:sz w:val="22"/>
          <w:szCs w:val="22"/>
        </w:rPr>
        <w:t xml:space="preserve"> -R</w:t>
      </w:r>
      <w:r>
        <w:rPr>
          <w:rFonts w:ascii="Calibri" w:hAnsi="Calibri"/>
          <w:color w:val="222222"/>
          <w:sz w:val="22"/>
          <w:szCs w:val="22"/>
        </w:rPr>
        <w:t xml:space="preserve"> or Over Dimensional Cargo</w:t>
      </w:r>
      <w:r w:rsidR="00262458">
        <w:rPr>
          <w:rFonts w:ascii="Calibri" w:hAnsi="Calibri"/>
          <w:color w:val="222222"/>
          <w:sz w:val="22"/>
          <w:szCs w:val="22"/>
        </w:rPr>
        <w:t>-O</w:t>
      </w:r>
      <w:r>
        <w:rPr>
          <w:rFonts w:ascii="Calibri" w:hAnsi="Calibri"/>
          <w:color w:val="222222"/>
          <w:sz w:val="22"/>
          <w:szCs w:val="22"/>
        </w:rPr>
        <w:t xml:space="preserve">) needs to be passed in ‘Generate e-way bill’ API. </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3.</w:t>
      </w:r>
      <w:r>
        <w:rPr>
          <w:color w:val="222222"/>
          <w:sz w:val="14"/>
          <w:szCs w:val="14"/>
        </w:rPr>
        <w:t>       </w:t>
      </w:r>
      <w:r>
        <w:rPr>
          <w:rFonts w:ascii="Calibri" w:hAnsi="Calibri"/>
          <w:color w:val="222222"/>
          <w:sz w:val="22"/>
          <w:szCs w:val="22"/>
        </w:rPr>
        <w:t>The Get APIs (except Get Cons. EWB)</w:t>
      </w:r>
      <w:proofErr w:type="gramStart"/>
      <w:r>
        <w:rPr>
          <w:rFonts w:ascii="Calibri" w:hAnsi="Calibri"/>
          <w:color w:val="222222"/>
          <w:sz w:val="22"/>
          <w:szCs w:val="22"/>
        </w:rPr>
        <w:t>  will</w:t>
      </w:r>
      <w:proofErr w:type="gramEnd"/>
      <w:r>
        <w:rPr>
          <w:rFonts w:ascii="Calibri" w:hAnsi="Calibri"/>
          <w:color w:val="222222"/>
          <w:sz w:val="22"/>
          <w:szCs w:val="22"/>
        </w:rPr>
        <w:t xml:space="preserve"> have additional columns</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a.</w:t>
      </w:r>
      <w:r>
        <w:rPr>
          <w:color w:val="222222"/>
          <w:sz w:val="14"/>
          <w:szCs w:val="14"/>
        </w:rPr>
        <w:t>       </w:t>
      </w:r>
      <w:r>
        <w:rPr>
          <w:rFonts w:ascii="Calibri" w:hAnsi="Calibri"/>
          <w:color w:val="222222"/>
          <w:sz w:val="22"/>
          <w:szCs w:val="22"/>
        </w:rPr>
        <w:t>Valid Upto – Validity of the e-way bill</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b.</w:t>
      </w:r>
      <w:r>
        <w:rPr>
          <w:color w:val="222222"/>
          <w:sz w:val="14"/>
          <w:szCs w:val="14"/>
        </w:rPr>
        <w:t>      </w:t>
      </w:r>
      <w:r>
        <w:rPr>
          <w:rFonts w:ascii="Calibri" w:hAnsi="Calibri"/>
          <w:color w:val="222222"/>
          <w:sz w:val="22"/>
          <w:szCs w:val="22"/>
        </w:rPr>
        <w:t>Reject Status – Y in case other party has rejected the e-way bill</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c.</w:t>
      </w:r>
      <w:r>
        <w:rPr>
          <w:color w:val="222222"/>
          <w:sz w:val="14"/>
          <w:szCs w:val="14"/>
        </w:rPr>
        <w:t>       </w:t>
      </w:r>
      <w:r>
        <w:rPr>
          <w:rFonts w:ascii="Calibri" w:hAnsi="Calibri"/>
          <w:color w:val="222222"/>
          <w:sz w:val="22"/>
          <w:szCs w:val="22"/>
        </w:rPr>
        <w:t>Extended times – No of times the e–way bill has got the extension</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proofErr w:type="gramStart"/>
      <w:r>
        <w:rPr>
          <w:rFonts w:ascii="Calibri" w:hAnsi="Calibri"/>
          <w:color w:val="222222"/>
          <w:sz w:val="22"/>
          <w:szCs w:val="22"/>
        </w:rPr>
        <w:t>d</w:t>
      </w:r>
      <w:proofErr w:type="gramEnd"/>
      <w:r>
        <w:rPr>
          <w:rFonts w:ascii="Calibri" w:hAnsi="Calibri"/>
          <w:color w:val="222222"/>
          <w:sz w:val="22"/>
          <w:szCs w:val="22"/>
        </w:rPr>
        <w:t>.</w:t>
      </w:r>
      <w:r>
        <w:rPr>
          <w:color w:val="222222"/>
          <w:sz w:val="14"/>
          <w:szCs w:val="14"/>
        </w:rPr>
        <w:t>      </w:t>
      </w:r>
      <w:r>
        <w:rPr>
          <w:rFonts w:ascii="Calibri" w:hAnsi="Calibri"/>
          <w:color w:val="222222"/>
          <w:sz w:val="22"/>
          <w:szCs w:val="22"/>
        </w:rPr>
        <w:t>delPlace – Delivery Place of the e-way bill</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e.</w:t>
      </w:r>
      <w:r>
        <w:rPr>
          <w:color w:val="222222"/>
          <w:sz w:val="14"/>
          <w:szCs w:val="14"/>
        </w:rPr>
        <w:t>      </w:t>
      </w:r>
      <w:r>
        <w:rPr>
          <w:rFonts w:ascii="Calibri" w:hAnsi="Calibri"/>
          <w:color w:val="222222"/>
          <w:sz w:val="22"/>
          <w:szCs w:val="22"/>
        </w:rPr>
        <w:t>Status – whether e-way bill is Active (ACT) or Cancelled (CNL)</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4.</w:t>
      </w:r>
      <w:r>
        <w:rPr>
          <w:color w:val="222222"/>
          <w:sz w:val="14"/>
          <w:szCs w:val="14"/>
        </w:rPr>
        <w:t>       </w:t>
      </w:r>
      <w:r>
        <w:rPr>
          <w:rFonts w:ascii="Calibri" w:hAnsi="Calibri"/>
          <w:color w:val="222222"/>
          <w:sz w:val="22"/>
          <w:szCs w:val="22"/>
        </w:rPr>
        <w:t>Schema for the JSON data has been provided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5.</w:t>
      </w:r>
      <w:r>
        <w:rPr>
          <w:color w:val="222222"/>
          <w:sz w:val="14"/>
          <w:szCs w:val="14"/>
        </w:rPr>
        <w:t>       </w:t>
      </w:r>
      <w:r>
        <w:rPr>
          <w:rFonts w:ascii="Calibri" w:hAnsi="Calibri"/>
          <w:color w:val="222222"/>
          <w:sz w:val="22"/>
          <w:szCs w:val="22"/>
        </w:rPr>
        <w:t>Sample .NET CODE for Encryption and Decryption functions have been provided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 xml:space="preserve">6.    Sample </w:t>
      </w:r>
      <w:r w:rsidR="00262458">
        <w:rPr>
          <w:rFonts w:ascii="Calibri" w:hAnsi="Calibri"/>
          <w:color w:val="222222"/>
          <w:sz w:val="22"/>
          <w:szCs w:val="22"/>
        </w:rPr>
        <w:t>Java Code</w:t>
      </w:r>
      <w:r>
        <w:rPr>
          <w:rFonts w:ascii="Calibri" w:hAnsi="Calibri"/>
          <w:color w:val="222222"/>
          <w:sz w:val="22"/>
          <w:szCs w:val="22"/>
        </w:rPr>
        <w:t xml:space="preserve"> for Encryption and Decryption functions have been provided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7.</w:t>
      </w:r>
      <w:r w:rsidR="00262458">
        <w:rPr>
          <w:color w:val="222222"/>
          <w:sz w:val="14"/>
          <w:szCs w:val="14"/>
        </w:rPr>
        <w:t>      </w:t>
      </w:r>
      <w:r>
        <w:rPr>
          <w:rFonts w:ascii="Calibri" w:hAnsi="Calibri"/>
          <w:color w:val="222222"/>
          <w:sz w:val="22"/>
          <w:szCs w:val="22"/>
        </w:rPr>
        <w:t>Changed Master codes for Unit Quantity Code, State Code, and Document Type have been provided. They match with the GSTN Codes.</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8.</w:t>
      </w:r>
      <w:r>
        <w:rPr>
          <w:color w:val="222222"/>
          <w:sz w:val="14"/>
          <w:szCs w:val="14"/>
        </w:rPr>
        <w:t>       </w:t>
      </w:r>
      <w:r>
        <w:rPr>
          <w:rFonts w:ascii="Calibri" w:hAnsi="Calibri"/>
          <w:color w:val="222222"/>
          <w:sz w:val="22"/>
          <w:szCs w:val="22"/>
        </w:rPr>
        <w:t>New master codes have been added.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9.</w:t>
      </w:r>
      <w:r>
        <w:rPr>
          <w:color w:val="222222"/>
          <w:sz w:val="14"/>
          <w:szCs w:val="14"/>
        </w:rPr>
        <w:t>       </w:t>
      </w:r>
      <w:r>
        <w:rPr>
          <w:rFonts w:ascii="Calibri" w:hAnsi="Calibri"/>
          <w:color w:val="222222"/>
          <w:sz w:val="22"/>
          <w:szCs w:val="22"/>
        </w:rPr>
        <w:t>Error Codes have been improved.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10.</w:t>
      </w:r>
      <w:r w:rsidR="00262458">
        <w:rPr>
          <w:color w:val="222222"/>
          <w:sz w:val="14"/>
          <w:szCs w:val="14"/>
        </w:rPr>
        <w:t>    </w:t>
      </w:r>
      <w:r>
        <w:rPr>
          <w:rFonts w:ascii="Calibri" w:hAnsi="Calibri"/>
          <w:color w:val="222222"/>
          <w:sz w:val="22"/>
          <w:szCs w:val="22"/>
        </w:rPr>
        <w:t>URL and version has been changed.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11.</w:t>
      </w:r>
      <w:r>
        <w:rPr>
          <w:color w:val="222222"/>
          <w:sz w:val="14"/>
          <w:szCs w:val="14"/>
        </w:rPr>
        <w:t>   </w:t>
      </w:r>
      <w:r>
        <w:rPr>
          <w:rFonts w:ascii="Calibri" w:hAnsi="Calibri"/>
          <w:color w:val="222222"/>
          <w:sz w:val="22"/>
          <w:szCs w:val="22"/>
        </w:rPr>
        <w:t>Compulsory fields are limited to Web page.</w:t>
      </w:r>
    </w:p>
    <w:p w:rsidR="006B00CB" w:rsidRDefault="006B00CB" w:rsidP="006B00CB">
      <w:pPr>
        <w:pStyle w:val="m-2342577897885181211gmail-m4155802550958846294gmail-msolistparagraph"/>
        <w:spacing w:before="0" w:beforeAutospacing="0" w:after="200" w:afterAutospacing="0" w:line="253" w:lineRule="atLeast"/>
        <w:ind w:left="720"/>
        <w:rPr>
          <w:rFonts w:ascii="Calibri" w:hAnsi="Calibri"/>
          <w:color w:val="222222"/>
          <w:sz w:val="22"/>
          <w:szCs w:val="22"/>
        </w:rPr>
      </w:pPr>
    </w:p>
    <w:p w:rsidR="006B00CB" w:rsidRDefault="006B00CB">
      <w:pPr>
        <w:spacing w:before="0" w:after="200"/>
        <w:rPr>
          <w:rFonts w:asciiTheme="minorHAnsi" w:eastAsia="Cambria" w:hAnsiTheme="minorHAnsi" w:cstheme="minorHAnsi"/>
          <w:color w:val="17365D"/>
          <w:sz w:val="40"/>
        </w:rPr>
      </w:pPr>
      <w:r>
        <w:rPr>
          <w:rFonts w:asciiTheme="minorHAnsi" w:eastAsia="Cambria" w:hAnsiTheme="minorHAnsi" w:cstheme="minorHAnsi"/>
          <w:color w:val="17365D"/>
          <w:sz w:val="40"/>
        </w:rPr>
        <w:br w:type="page"/>
      </w:r>
    </w:p>
    <w:p w:rsidR="00131553" w:rsidRPr="003A483B" w:rsidRDefault="00131553" w:rsidP="00BE368D">
      <w:pPr>
        <w:spacing w:before="0" w:after="200"/>
        <w:rPr>
          <w:rFonts w:asciiTheme="minorHAnsi" w:eastAsia="Cambria" w:hAnsiTheme="minorHAnsi" w:cstheme="minorHAnsi"/>
          <w:color w:val="17365D"/>
          <w:sz w:val="40"/>
        </w:rPr>
      </w:pPr>
      <w:r w:rsidRPr="003A483B">
        <w:rPr>
          <w:rFonts w:asciiTheme="minorHAnsi" w:eastAsia="Cambria" w:hAnsiTheme="minorHAnsi" w:cstheme="minorHAnsi"/>
          <w:color w:val="17365D"/>
          <w:sz w:val="40"/>
        </w:rPr>
        <w:lastRenderedPageBreak/>
        <w:t>Table of Contents</w:t>
      </w:r>
    </w:p>
    <w:p w:rsidR="00131553" w:rsidRPr="003A483B" w:rsidRDefault="00131553" w:rsidP="00131553">
      <w:pPr>
        <w:spacing w:line="20" w:lineRule="exact"/>
        <w:rPr>
          <w:rFonts w:asciiTheme="minorHAnsi" w:eastAsia="Times New Roman" w:hAnsiTheme="minorHAnsi" w:cstheme="minorHAnsi"/>
        </w:rPr>
      </w:pPr>
      <w:r w:rsidRPr="003A483B">
        <w:rPr>
          <w:rFonts w:asciiTheme="minorHAnsi" w:eastAsia="Cambria" w:hAnsiTheme="minorHAnsi" w:cstheme="minorHAnsi"/>
          <w:noProof/>
          <w:color w:val="17365D"/>
          <w:sz w:val="40"/>
        </w:rPr>
        <mc:AlternateContent>
          <mc:Choice Requires="wps">
            <w:drawing>
              <wp:anchor distT="0" distB="0" distL="114300" distR="114300" simplePos="0" relativeHeight="251860992" behindDoc="1" locked="0" layoutInCell="1" allowOverlap="1" wp14:anchorId="4625EF78" wp14:editId="38609F11">
                <wp:simplePos x="0" y="0"/>
                <wp:positionH relativeFrom="column">
                  <wp:posOffset>-17780</wp:posOffset>
                </wp:positionH>
                <wp:positionV relativeFrom="paragraph">
                  <wp:posOffset>59690</wp:posOffset>
                </wp:positionV>
                <wp:extent cx="5770245" cy="0"/>
                <wp:effectExtent l="10795" t="11430" r="10160" b="1714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8288">
                          <a:solidFill>
                            <a:srgbClr val="E36C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0482DB" id="Straight Connector 113"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7pt" to="452.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" strokecolor="#e36c0a" strokeweight="1.44pt"/>
            </w:pict>
          </mc:Fallback>
        </mc:AlternateContent>
      </w:r>
    </w:p>
    <w:p w:rsidR="00131553" w:rsidRPr="003A483B" w:rsidRDefault="00131553" w:rsidP="00131553">
      <w:pPr>
        <w:spacing w:line="381" w:lineRule="exact"/>
        <w:rPr>
          <w:rFonts w:asciiTheme="minorHAnsi" w:eastAsia="Times New Roman" w:hAnsiTheme="minorHAnsi" w:cstheme="minorHAnsi"/>
        </w:rPr>
      </w:pPr>
    </w:p>
    <w:p w:rsidR="00131553" w:rsidRPr="006B00CB" w:rsidRDefault="00131553" w:rsidP="006B00CB">
      <w:pPr>
        <w:tabs>
          <w:tab w:val="left" w:pos="420"/>
          <w:tab w:val="left" w:leader="dot" w:pos="8900"/>
        </w:tabs>
        <w:spacing w:before="0" w:after="0" w:line="240" w:lineRule="auto"/>
        <w:rPr>
          <w:rFonts w:asciiTheme="minorHAnsi" w:hAnsiTheme="minorHAnsi" w:cstheme="minorHAnsi"/>
          <w:sz w:val="19"/>
        </w:rPr>
      </w:pPr>
      <w:r w:rsidRPr="003A483B">
        <w:rPr>
          <w:rFonts w:asciiTheme="minorHAnsi" w:hAnsiTheme="minorHAnsi" w:cstheme="minorHAnsi"/>
        </w:rPr>
        <w:t>1.</w:t>
      </w:r>
      <w:r w:rsidRPr="003A483B">
        <w:rPr>
          <w:rFonts w:asciiTheme="minorHAnsi" w:hAnsiTheme="minorHAnsi" w:cstheme="minorHAnsi"/>
        </w:rPr>
        <w:tab/>
      </w:r>
      <w:hyperlink w:anchor="page5" w:history="1">
        <w:r w:rsidRPr="003A483B">
          <w:rPr>
            <w:rFonts w:asciiTheme="minorHAnsi" w:hAnsiTheme="minorHAnsi" w:cstheme="minorHAnsi"/>
          </w:rPr>
          <w:t>Introduction</w:t>
        </w:r>
      </w:hyperlink>
      <w:r w:rsidRPr="003A483B">
        <w:rPr>
          <w:rFonts w:asciiTheme="minorHAnsi" w:hAnsiTheme="minorHAnsi" w:cstheme="minorHAnsi"/>
        </w:rPr>
        <w:tab/>
      </w:r>
      <w:hyperlink w:anchor="page5" w:history="1">
        <w:r w:rsidR="00834B2C">
          <w:rPr>
            <w:rFonts w:asciiTheme="minorHAnsi" w:hAnsiTheme="minorHAnsi" w:cstheme="minorHAnsi"/>
            <w:sz w:val="19"/>
          </w:rPr>
          <w:t>4</w:t>
        </w:r>
      </w:hyperlink>
    </w:p>
    <w:p w:rsidR="00C247CB" w:rsidRDefault="00C247CB"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2</w:t>
      </w:r>
      <w:r w:rsidR="00131553" w:rsidRPr="003A483B">
        <w:rPr>
          <w:rFonts w:asciiTheme="minorHAnsi" w:hAnsiTheme="minorHAnsi" w:cstheme="minorHAnsi"/>
        </w:rPr>
        <w:t>.</w:t>
      </w:r>
      <w:r w:rsidR="00131553" w:rsidRPr="003A483B">
        <w:rPr>
          <w:rFonts w:asciiTheme="minorHAnsi" w:hAnsiTheme="minorHAnsi" w:cstheme="minorHAnsi"/>
        </w:rPr>
        <w:tab/>
      </w:r>
      <w:hyperlink w:anchor="page10" w:history="1">
        <w:r w:rsidR="00BE368D">
          <w:rPr>
            <w:rFonts w:asciiTheme="minorHAnsi" w:hAnsiTheme="minorHAnsi" w:cstheme="minorHAnsi"/>
          </w:rPr>
          <w:t>API</w:t>
        </w:r>
      </w:hyperlink>
      <w:r w:rsidR="00BE368D">
        <w:rPr>
          <w:rFonts w:asciiTheme="minorHAnsi" w:hAnsiTheme="minorHAnsi" w:cstheme="minorHAnsi"/>
        </w:rPr>
        <w:t xml:space="preserve"> Overview</w:t>
      </w:r>
      <w:r w:rsidR="00131553" w:rsidRPr="003A483B">
        <w:rPr>
          <w:rFonts w:asciiTheme="minorHAnsi" w:hAnsiTheme="minorHAnsi" w:cstheme="minorHAnsi"/>
        </w:rPr>
        <w:tab/>
      </w:r>
      <w:r>
        <w:rPr>
          <w:rFonts w:asciiTheme="minorHAnsi" w:hAnsiTheme="minorHAnsi" w:cstheme="minorHAnsi"/>
        </w:rPr>
        <w:t xml:space="preserve">. </w:t>
      </w:r>
      <w:hyperlink w:anchor="page10" w:history="1">
        <w:r w:rsidR="00834B2C">
          <w:rPr>
            <w:rFonts w:asciiTheme="minorHAnsi" w:hAnsiTheme="minorHAnsi" w:cstheme="minorHAnsi"/>
            <w:sz w:val="21"/>
          </w:rPr>
          <w:t>6</w:t>
        </w:r>
      </w:hyperlink>
    </w:p>
    <w:p w:rsidR="009C6547" w:rsidRPr="006B00CB" w:rsidRDefault="00C247CB" w:rsidP="006B00CB">
      <w:pPr>
        <w:tabs>
          <w:tab w:val="left" w:pos="420"/>
          <w:tab w:val="left" w:leader="dot" w:pos="8900"/>
        </w:tabs>
        <w:spacing w:before="0" w:after="0" w:line="240" w:lineRule="auto"/>
        <w:rPr>
          <w:rFonts w:asciiTheme="minorHAnsi" w:hAnsiTheme="minorHAnsi" w:cstheme="minorHAnsi"/>
          <w:sz w:val="19"/>
        </w:rPr>
      </w:pPr>
      <w:r>
        <w:t xml:space="preserve">3.    </w:t>
      </w:r>
      <w:hyperlink w:anchor="page6" w:history="1">
        <w:r>
          <w:rPr>
            <w:rFonts w:asciiTheme="minorHAnsi" w:hAnsiTheme="minorHAnsi" w:cstheme="minorHAnsi"/>
          </w:rPr>
          <w:t>Business</w:t>
        </w:r>
      </w:hyperlink>
      <w:r>
        <w:rPr>
          <w:rFonts w:asciiTheme="minorHAnsi" w:hAnsiTheme="minorHAnsi" w:cstheme="minorHAnsi"/>
        </w:rPr>
        <w:t xml:space="preserve"> Process Flow</w:t>
      </w:r>
      <w:r w:rsidRPr="003A483B">
        <w:rPr>
          <w:rFonts w:asciiTheme="minorHAnsi" w:hAnsiTheme="minorHAnsi" w:cstheme="minorHAnsi"/>
        </w:rPr>
        <w:tab/>
      </w:r>
      <w:hyperlink w:anchor="page6" w:history="1">
        <w:r w:rsidR="00834B2C">
          <w:rPr>
            <w:rFonts w:asciiTheme="minorHAnsi" w:hAnsiTheme="minorHAnsi" w:cstheme="minorHAnsi"/>
            <w:sz w:val="19"/>
          </w:rPr>
          <w:t>8</w:t>
        </w:r>
      </w:hyperlink>
    </w:p>
    <w:p w:rsidR="00131553" w:rsidRPr="006B00CB" w:rsidRDefault="009C6547" w:rsidP="006B00CB">
      <w:pPr>
        <w:tabs>
          <w:tab w:val="left" w:pos="420"/>
          <w:tab w:val="left" w:leader="dot" w:pos="8780"/>
        </w:tabs>
        <w:spacing w:before="0" w:after="0" w:line="240" w:lineRule="auto"/>
        <w:rPr>
          <w:rFonts w:asciiTheme="minorHAnsi" w:hAnsiTheme="minorHAnsi" w:cstheme="minorHAnsi"/>
          <w:sz w:val="21"/>
        </w:rPr>
      </w:pPr>
      <w:r w:rsidRPr="009C6547">
        <w:rPr>
          <w:rFonts w:asciiTheme="minorHAnsi" w:hAnsiTheme="minorHAnsi" w:cstheme="minorHAnsi"/>
        </w:rPr>
        <w:t>4.    List of API Service/Methods………………………………………………………………………………………………………</w:t>
      </w:r>
      <w:r w:rsidR="00834B2C">
        <w:rPr>
          <w:rFonts w:asciiTheme="minorHAnsi" w:hAnsiTheme="minorHAnsi" w:cstheme="minorHAnsi"/>
        </w:rPr>
        <w:t xml:space="preserve"> 10</w:t>
      </w:r>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5</w:t>
      </w:r>
      <w:r w:rsidR="00131553" w:rsidRPr="003A483B">
        <w:rPr>
          <w:rFonts w:asciiTheme="minorHAnsi" w:hAnsiTheme="minorHAnsi" w:cstheme="minorHAnsi"/>
        </w:rPr>
        <w:t>.</w:t>
      </w:r>
      <w:r w:rsidR="00131553" w:rsidRPr="003A483B">
        <w:rPr>
          <w:rFonts w:asciiTheme="minorHAnsi" w:hAnsiTheme="minorHAnsi" w:cstheme="minorHAnsi"/>
        </w:rPr>
        <w:tab/>
      </w:r>
      <w:hyperlink w:anchor="page17" w:history="1">
        <w:r w:rsidR="00BE368D">
          <w:rPr>
            <w:rFonts w:asciiTheme="minorHAnsi" w:hAnsiTheme="minorHAnsi" w:cstheme="minorHAnsi"/>
          </w:rPr>
          <w:t>Authentication</w:t>
        </w:r>
      </w:hyperlink>
      <w:r w:rsidR="00BE368D">
        <w:rPr>
          <w:rFonts w:asciiTheme="minorHAnsi" w:hAnsiTheme="minorHAnsi" w:cstheme="minorHAnsi"/>
        </w:rPr>
        <w:t xml:space="preserve"> API</w:t>
      </w:r>
      <w:r w:rsidR="00131553" w:rsidRPr="003A483B">
        <w:rPr>
          <w:rFonts w:asciiTheme="minorHAnsi" w:hAnsiTheme="minorHAnsi" w:cstheme="minorHAnsi"/>
        </w:rPr>
        <w:tab/>
      </w:r>
      <w:r>
        <w:rPr>
          <w:rFonts w:asciiTheme="minorHAnsi" w:hAnsiTheme="minorHAnsi" w:cstheme="minorHAnsi"/>
        </w:rPr>
        <w:t>1</w:t>
      </w:r>
      <w:hyperlink w:anchor="page17" w:history="1">
        <w:r>
          <w:rPr>
            <w:rFonts w:asciiTheme="minorHAnsi" w:hAnsiTheme="minorHAnsi" w:cstheme="minorHAnsi"/>
            <w:sz w:val="21"/>
          </w:rPr>
          <w:t>2</w:t>
        </w:r>
      </w:hyperlink>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6</w:t>
      </w:r>
      <w:r w:rsidR="00131553" w:rsidRPr="003A483B">
        <w:rPr>
          <w:rFonts w:asciiTheme="minorHAnsi" w:hAnsiTheme="minorHAnsi" w:cstheme="minorHAnsi"/>
        </w:rPr>
        <w:t>.</w:t>
      </w:r>
      <w:r w:rsidR="00131553" w:rsidRPr="003A483B">
        <w:rPr>
          <w:rFonts w:asciiTheme="minorHAnsi" w:hAnsiTheme="minorHAnsi" w:cstheme="minorHAnsi"/>
        </w:rPr>
        <w:tab/>
      </w:r>
      <w:hyperlink w:anchor="page18" w:history="1">
        <w:r w:rsidR="00BE368D">
          <w:rPr>
            <w:rFonts w:asciiTheme="minorHAnsi" w:hAnsiTheme="minorHAnsi" w:cstheme="minorHAnsi"/>
          </w:rPr>
          <w:t>e-Waybill</w:t>
        </w:r>
      </w:hyperlink>
      <w:r w:rsidR="00BE368D">
        <w:rPr>
          <w:rFonts w:asciiTheme="minorHAnsi" w:hAnsiTheme="minorHAnsi" w:cstheme="minorHAnsi"/>
        </w:rPr>
        <w:t xml:space="preserve"> Generation API</w:t>
      </w:r>
      <w:r w:rsidR="00131553" w:rsidRPr="003A483B">
        <w:rPr>
          <w:rFonts w:asciiTheme="minorHAnsi" w:hAnsiTheme="minorHAnsi" w:cstheme="minorHAnsi"/>
        </w:rPr>
        <w:tab/>
      </w:r>
      <w:hyperlink w:anchor="page18" w:history="1">
        <w:r w:rsidR="00131553" w:rsidRPr="003A483B">
          <w:rPr>
            <w:rFonts w:asciiTheme="minorHAnsi" w:hAnsiTheme="minorHAnsi" w:cstheme="minorHAnsi"/>
            <w:sz w:val="21"/>
          </w:rPr>
          <w:t>1</w:t>
        </w:r>
      </w:hyperlink>
      <w:r>
        <w:rPr>
          <w:rFonts w:asciiTheme="minorHAnsi" w:hAnsiTheme="minorHAnsi" w:cstheme="minorHAnsi"/>
          <w:sz w:val="21"/>
        </w:rPr>
        <w:t>4</w:t>
      </w:r>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7</w:t>
      </w:r>
      <w:r w:rsidR="00131553" w:rsidRPr="003A483B">
        <w:rPr>
          <w:rFonts w:asciiTheme="minorHAnsi" w:hAnsiTheme="minorHAnsi" w:cstheme="minorHAnsi"/>
        </w:rPr>
        <w:t>.</w:t>
      </w:r>
      <w:r w:rsidR="00131553" w:rsidRPr="003A483B">
        <w:rPr>
          <w:rFonts w:asciiTheme="minorHAnsi" w:hAnsiTheme="minorHAnsi" w:cstheme="minorHAnsi"/>
        </w:rPr>
        <w:tab/>
      </w:r>
      <w:hyperlink w:anchor="page28" w:history="1">
        <w:r w:rsidR="00BE368D">
          <w:rPr>
            <w:rFonts w:asciiTheme="minorHAnsi" w:hAnsiTheme="minorHAnsi" w:cstheme="minorHAnsi"/>
          </w:rPr>
          <w:t>Vehicle</w:t>
        </w:r>
      </w:hyperlink>
      <w:r w:rsidR="00BE368D">
        <w:rPr>
          <w:rFonts w:asciiTheme="minorHAnsi" w:hAnsiTheme="minorHAnsi" w:cstheme="minorHAnsi"/>
        </w:rPr>
        <w:t xml:space="preserve"> Number Updation - API</w:t>
      </w:r>
      <w:r w:rsidR="00131553" w:rsidRPr="003A483B">
        <w:rPr>
          <w:rFonts w:asciiTheme="minorHAnsi" w:hAnsiTheme="minorHAnsi" w:cstheme="minorHAnsi"/>
        </w:rPr>
        <w:tab/>
      </w:r>
      <w:hyperlink w:anchor="page28" w:history="1">
        <w:r>
          <w:rPr>
            <w:rFonts w:asciiTheme="minorHAnsi" w:hAnsiTheme="minorHAnsi" w:cstheme="minorHAnsi"/>
            <w:sz w:val="21"/>
          </w:rPr>
          <w:t>1</w:t>
        </w:r>
        <w:r w:rsidR="00131553" w:rsidRPr="003A483B">
          <w:rPr>
            <w:rFonts w:asciiTheme="minorHAnsi" w:hAnsiTheme="minorHAnsi" w:cstheme="minorHAnsi"/>
            <w:sz w:val="21"/>
          </w:rPr>
          <w:t>8</w:t>
        </w:r>
      </w:hyperlink>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8</w:t>
      </w:r>
      <w:r w:rsidR="00131553" w:rsidRPr="003A483B">
        <w:rPr>
          <w:rFonts w:asciiTheme="minorHAnsi" w:hAnsiTheme="minorHAnsi" w:cstheme="minorHAnsi"/>
        </w:rPr>
        <w:t>.</w:t>
      </w:r>
      <w:r w:rsidR="00131553" w:rsidRPr="003A483B">
        <w:rPr>
          <w:rFonts w:asciiTheme="minorHAnsi" w:hAnsiTheme="minorHAnsi" w:cstheme="minorHAnsi"/>
        </w:rPr>
        <w:tab/>
      </w:r>
      <w:hyperlink w:anchor="page34" w:history="1">
        <w:r w:rsidR="00BE368D">
          <w:rPr>
            <w:rFonts w:asciiTheme="minorHAnsi" w:hAnsiTheme="minorHAnsi" w:cstheme="minorHAnsi"/>
          </w:rPr>
          <w:t>Consolidated</w:t>
        </w:r>
      </w:hyperlink>
      <w:r w:rsidR="00BE368D">
        <w:rPr>
          <w:rFonts w:asciiTheme="minorHAnsi" w:hAnsiTheme="minorHAnsi" w:cstheme="minorHAnsi"/>
        </w:rPr>
        <w:t xml:space="preserve"> E</w:t>
      </w:r>
      <w:r w:rsidR="005B4A31">
        <w:rPr>
          <w:rFonts w:asciiTheme="minorHAnsi" w:hAnsiTheme="minorHAnsi" w:cstheme="minorHAnsi"/>
        </w:rPr>
        <w:t>-</w:t>
      </w:r>
      <w:r w:rsidR="00BE368D">
        <w:rPr>
          <w:rFonts w:asciiTheme="minorHAnsi" w:hAnsiTheme="minorHAnsi" w:cstheme="minorHAnsi"/>
        </w:rPr>
        <w:t>way</w:t>
      </w:r>
      <w:r w:rsidR="005B4A31">
        <w:rPr>
          <w:rFonts w:asciiTheme="minorHAnsi" w:hAnsiTheme="minorHAnsi" w:cstheme="minorHAnsi"/>
        </w:rPr>
        <w:t xml:space="preserve"> </w:t>
      </w:r>
      <w:r w:rsidR="00BE368D">
        <w:rPr>
          <w:rFonts w:asciiTheme="minorHAnsi" w:hAnsiTheme="minorHAnsi" w:cstheme="minorHAnsi"/>
        </w:rPr>
        <w:t>bill Generation- API</w:t>
      </w:r>
      <w:r w:rsidR="00131553" w:rsidRPr="003A483B">
        <w:rPr>
          <w:rFonts w:asciiTheme="minorHAnsi" w:hAnsiTheme="minorHAnsi" w:cstheme="minorHAnsi"/>
        </w:rPr>
        <w:tab/>
      </w:r>
      <w:hyperlink w:anchor="page34" w:history="1">
        <w:r>
          <w:rPr>
            <w:rFonts w:asciiTheme="minorHAnsi" w:hAnsiTheme="minorHAnsi" w:cstheme="minorHAnsi"/>
            <w:sz w:val="21"/>
          </w:rPr>
          <w:t>21</w:t>
        </w:r>
      </w:hyperlink>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9</w:t>
      </w:r>
      <w:r w:rsidR="00131553" w:rsidRPr="003A483B">
        <w:rPr>
          <w:rFonts w:asciiTheme="minorHAnsi" w:hAnsiTheme="minorHAnsi" w:cstheme="minorHAnsi"/>
        </w:rPr>
        <w:t>.</w:t>
      </w:r>
      <w:r w:rsidR="00131553" w:rsidRPr="003A483B">
        <w:rPr>
          <w:rFonts w:asciiTheme="minorHAnsi" w:hAnsiTheme="minorHAnsi" w:cstheme="minorHAnsi"/>
        </w:rPr>
        <w:tab/>
      </w:r>
      <w:hyperlink w:anchor="page37" w:history="1">
        <w:r w:rsidR="00BE368D">
          <w:rPr>
            <w:rFonts w:asciiTheme="minorHAnsi" w:hAnsiTheme="minorHAnsi" w:cstheme="minorHAnsi"/>
          </w:rPr>
          <w:t>Cancellation</w:t>
        </w:r>
      </w:hyperlink>
      <w:r w:rsidR="00BE368D">
        <w:rPr>
          <w:rFonts w:asciiTheme="minorHAnsi" w:hAnsiTheme="minorHAnsi" w:cstheme="minorHAnsi"/>
        </w:rPr>
        <w:t xml:space="preserve"> of E</w:t>
      </w:r>
      <w:r w:rsidR="005B4A31">
        <w:rPr>
          <w:rFonts w:asciiTheme="minorHAnsi" w:hAnsiTheme="minorHAnsi" w:cstheme="minorHAnsi"/>
        </w:rPr>
        <w:t xml:space="preserve">- </w:t>
      </w:r>
      <w:r w:rsidR="00BE368D">
        <w:rPr>
          <w:rFonts w:asciiTheme="minorHAnsi" w:hAnsiTheme="minorHAnsi" w:cstheme="minorHAnsi"/>
        </w:rPr>
        <w:t>way</w:t>
      </w:r>
      <w:r w:rsidR="005B4A31">
        <w:rPr>
          <w:rFonts w:asciiTheme="minorHAnsi" w:hAnsiTheme="minorHAnsi" w:cstheme="minorHAnsi"/>
        </w:rPr>
        <w:t xml:space="preserve"> </w:t>
      </w:r>
      <w:r w:rsidR="00BE368D">
        <w:rPr>
          <w:rFonts w:asciiTheme="minorHAnsi" w:hAnsiTheme="minorHAnsi" w:cstheme="minorHAnsi"/>
        </w:rPr>
        <w:t>bill - API</w:t>
      </w:r>
      <w:r w:rsidR="00131553" w:rsidRPr="003A483B">
        <w:rPr>
          <w:rFonts w:asciiTheme="minorHAnsi" w:hAnsiTheme="minorHAnsi" w:cstheme="minorHAnsi"/>
        </w:rPr>
        <w:tab/>
      </w:r>
      <w:hyperlink w:anchor="page37" w:history="1">
        <w:r>
          <w:rPr>
            <w:rFonts w:asciiTheme="minorHAnsi" w:hAnsiTheme="minorHAnsi" w:cstheme="minorHAnsi"/>
            <w:sz w:val="21"/>
          </w:rPr>
          <w:t>24</w:t>
        </w:r>
      </w:hyperlink>
    </w:p>
    <w:p w:rsidR="00131553" w:rsidRPr="003A483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10</w:t>
      </w:r>
      <w:r w:rsidR="00131553" w:rsidRPr="003A483B">
        <w:rPr>
          <w:rFonts w:asciiTheme="minorHAnsi" w:hAnsiTheme="minorHAnsi" w:cstheme="minorHAnsi"/>
        </w:rPr>
        <w:t>.</w:t>
      </w:r>
      <w:r w:rsidR="00131553" w:rsidRPr="003A483B">
        <w:rPr>
          <w:rFonts w:asciiTheme="minorHAnsi" w:hAnsiTheme="minorHAnsi" w:cstheme="minorHAnsi"/>
        </w:rPr>
        <w:tab/>
      </w:r>
      <w:hyperlink w:anchor="page39" w:history="1">
        <w:r w:rsidR="00BE368D">
          <w:rPr>
            <w:rFonts w:asciiTheme="minorHAnsi" w:hAnsiTheme="minorHAnsi" w:cstheme="minorHAnsi"/>
          </w:rPr>
          <w:t>Reject</w:t>
        </w:r>
      </w:hyperlink>
      <w:r w:rsidR="00BE368D">
        <w:rPr>
          <w:rFonts w:asciiTheme="minorHAnsi" w:hAnsiTheme="minorHAnsi" w:cstheme="minorHAnsi"/>
        </w:rPr>
        <w:t xml:space="preserve"> E</w:t>
      </w:r>
      <w:r w:rsidR="005B4A31">
        <w:rPr>
          <w:rFonts w:asciiTheme="minorHAnsi" w:hAnsiTheme="minorHAnsi" w:cstheme="minorHAnsi"/>
        </w:rPr>
        <w:t>-</w:t>
      </w:r>
      <w:r w:rsidR="00BE368D">
        <w:rPr>
          <w:rFonts w:asciiTheme="minorHAnsi" w:hAnsiTheme="minorHAnsi" w:cstheme="minorHAnsi"/>
        </w:rPr>
        <w:t>way</w:t>
      </w:r>
      <w:r w:rsidR="005B4A31">
        <w:rPr>
          <w:rFonts w:asciiTheme="minorHAnsi" w:hAnsiTheme="minorHAnsi" w:cstheme="minorHAnsi"/>
        </w:rPr>
        <w:t xml:space="preserve"> </w:t>
      </w:r>
      <w:r w:rsidR="00BE368D">
        <w:rPr>
          <w:rFonts w:asciiTheme="minorHAnsi" w:hAnsiTheme="minorHAnsi" w:cstheme="minorHAnsi"/>
        </w:rPr>
        <w:t>bill - API</w:t>
      </w:r>
      <w:r w:rsidR="00131553" w:rsidRPr="003A483B">
        <w:rPr>
          <w:rFonts w:asciiTheme="minorHAnsi" w:hAnsiTheme="minorHAnsi" w:cstheme="minorHAnsi"/>
        </w:rPr>
        <w:tab/>
      </w:r>
      <w:hyperlink w:anchor="page39" w:history="1">
        <w:r>
          <w:rPr>
            <w:rFonts w:asciiTheme="minorHAnsi" w:hAnsiTheme="minorHAnsi" w:cstheme="minorHAnsi"/>
            <w:sz w:val="21"/>
          </w:rPr>
          <w:t>26</w:t>
        </w:r>
      </w:hyperlink>
    </w:p>
    <w:p w:rsidR="00131553" w:rsidRPr="006B00CB" w:rsidRDefault="00B67744" w:rsidP="006B00CB">
      <w:pPr>
        <w:tabs>
          <w:tab w:val="left" w:leader="dot" w:pos="8780"/>
        </w:tabs>
        <w:spacing w:before="0" w:after="0" w:line="240" w:lineRule="auto"/>
        <w:rPr>
          <w:rFonts w:asciiTheme="minorHAnsi" w:hAnsiTheme="minorHAnsi" w:cstheme="minorHAnsi"/>
          <w:sz w:val="21"/>
        </w:rPr>
      </w:pPr>
      <w:hyperlink w:anchor="page40" w:history="1">
        <w:r w:rsidR="00131553" w:rsidRPr="003A483B">
          <w:rPr>
            <w:rFonts w:asciiTheme="minorHAnsi" w:hAnsiTheme="minorHAnsi" w:cstheme="minorHAnsi"/>
          </w:rPr>
          <w:t>1</w:t>
        </w:r>
        <w:r w:rsidR="00834B2C">
          <w:rPr>
            <w:rFonts w:asciiTheme="minorHAnsi" w:hAnsiTheme="minorHAnsi" w:cstheme="minorHAnsi"/>
          </w:rPr>
          <w:t>1</w:t>
        </w:r>
        <w:r w:rsidR="00131553" w:rsidRPr="003A483B">
          <w:rPr>
            <w:rFonts w:asciiTheme="minorHAnsi" w:hAnsiTheme="minorHAnsi" w:cstheme="minorHAnsi"/>
          </w:rPr>
          <w:t xml:space="preserve">.  </w:t>
        </w:r>
        <w:r w:rsidR="00BE368D">
          <w:rPr>
            <w:rFonts w:asciiTheme="minorHAnsi" w:hAnsiTheme="minorHAnsi" w:cstheme="minorHAnsi"/>
          </w:rPr>
          <w:t>Get</w:t>
        </w:r>
      </w:hyperlink>
      <w:r w:rsidR="00BE368D">
        <w:rPr>
          <w:rFonts w:asciiTheme="minorHAnsi" w:hAnsiTheme="minorHAnsi" w:cstheme="minorHAnsi"/>
        </w:rPr>
        <w:t xml:space="preserve"> Methods- API</w:t>
      </w:r>
      <w:r w:rsidR="00131553" w:rsidRPr="003A483B">
        <w:rPr>
          <w:rFonts w:asciiTheme="minorHAnsi" w:hAnsiTheme="minorHAnsi" w:cstheme="minorHAnsi"/>
        </w:rPr>
        <w:tab/>
      </w:r>
      <w:hyperlink w:anchor="page40" w:history="1">
        <w:r w:rsidR="00834B2C">
          <w:rPr>
            <w:rFonts w:asciiTheme="minorHAnsi" w:hAnsiTheme="minorHAnsi" w:cstheme="minorHAnsi"/>
            <w:sz w:val="21"/>
          </w:rPr>
          <w:t>28</w:t>
        </w:r>
      </w:hyperlink>
    </w:p>
    <w:p w:rsidR="00131553" w:rsidRPr="003A483B" w:rsidRDefault="00B67744" w:rsidP="006B00CB">
      <w:pPr>
        <w:tabs>
          <w:tab w:val="left" w:leader="dot" w:pos="8780"/>
        </w:tabs>
        <w:spacing w:before="0" w:after="0" w:line="240" w:lineRule="auto"/>
        <w:rPr>
          <w:rFonts w:asciiTheme="minorHAnsi" w:hAnsiTheme="minorHAnsi" w:cstheme="minorHAnsi"/>
          <w:sz w:val="21"/>
        </w:rPr>
      </w:pPr>
      <w:hyperlink w:anchor="page43" w:history="1">
        <w:r w:rsidR="00834B2C">
          <w:rPr>
            <w:rFonts w:asciiTheme="minorHAnsi" w:hAnsiTheme="minorHAnsi" w:cstheme="minorHAnsi"/>
          </w:rPr>
          <w:t>12</w:t>
        </w:r>
        <w:r w:rsidR="00131553" w:rsidRPr="003A483B">
          <w:rPr>
            <w:rFonts w:asciiTheme="minorHAnsi" w:hAnsiTheme="minorHAnsi" w:cstheme="minorHAnsi"/>
          </w:rPr>
          <w:t xml:space="preserve">.  </w:t>
        </w:r>
        <w:r w:rsidR="00BE368D">
          <w:rPr>
            <w:rFonts w:asciiTheme="minorHAnsi" w:hAnsiTheme="minorHAnsi" w:cstheme="minorHAnsi"/>
          </w:rPr>
          <w:t>Sample</w:t>
        </w:r>
      </w:hyperlink>
      <w:r w:rsidR="00BE368D">
        <w:rPr>
          <w:rFonts w:asciiTheme="minorHAnsi" w:hAnsiTheme="minorHAnsi" w:cstheme="minorHAnsi"/>
        </w:rPr>
        <w:t xml:space="preserve"> code</w:t>
      </w:r>
      <w:r w:rsidR="002C5D70">
        <w:rPr>
          <w:rFonts w:asciiTheme="minorHAnsi" w:hAnsiTheme="minorHAnsi" w:cstheme="minorHAnsi"/>
        </w:rPr>
        <w:t>s</w:t>
      </w:r>
      <w:r w:rsidR="00BE368D">
        <w:rPr>
          <w:rFonts w:asciiTheme="minorHAnsi" w:hAnsiTheme="minorHAnsi" w:cstheme="minorHAnsi"/>
        </w:rPr>
        <w:t xml:space="preserve"> in C#.Net</w:t>
      </w:r>
      <w:r w:rsidR="002C5D70">
        <w:rPr>
          <w:rFonts w:asciiTheme="minorHAnsi" w:hAnsiTheme="minorHAnsi" w:cstheme="minorHAnsi"/>
        </w:rPr>
        <w:t xml:space="preserve"> with explanation</w:t>
      </w:r>
      <w:r w:rsidR="00131553" w:rsidRPr="003A483B">
        <w:rPr>
          <w:rFonts w:asciiTheme="minorHAnsi" w:hAnsiTheme="minorHAnsi" w:cstheme="minorHAnsi"/>
        </w:rPr>
        <w:tab/>
      </w:r>
      <w:hyperlink w:anchor="page43" w:history="1">
        <w:r w:rsidR="00834B2C">
          <w:rPr>
            <w:rFonts w:asciiTheme="minorHAnsi" w:hAnsiTheme="minorHAnsi" w:cstheme="minorHAnsi"/>
            <w:sz w:val="21"/>
          </w:rPr>
          <w:t>36</w:t>
        </w:r>
      </w:hyperlink>
    </w:p>
    <w:p w:rsidR="00131553" w:rsidRPr="003A483B" w:rsidRDefault="00131553" w:rsidP="006B00CB">
      <w:pPr>
        <w:spacing w:before="0" w:after="0" w:line="240" w:lineRule="auto"/>
        <w:rPr>
          <w:rFonts w:asciiTheme="minorHAnsi" w:eastAsia="Times New Roman" w:hAnsiTheme="minorHAnsi" w:cstheme="minorHAnsi"/>
        </w:rPr>
      </w:pPr>
    </w:p>
    <w:p w:rsidR="00131553" w:rsidRDefault="002C5D70" w:rsidP="006B00CB">
      <w:pPr>
        <w:tabs>
          <w:tab w:val="left" w:leader="dot" w:pos="8780"/>
        </w:tabs>
        <w:spacing w:before="0" w:after="0" w:line="240" w:lineRule="auto"/>
        <w:rPr>
          <w:rFonts w:asciiTheme="minorHAnsi" w:hAnsiTheme="minorHAnsi" w:cstheme="minorHAnsi"/>
          <w:sz w:val="21"/>
        </w:rPr>
      </w:pPr>
      <w:r>
        <w:rPr>
          <w:rFonts w:asciiTheme="minorHAnsi" w:hAnsiTheme="minorHAnsi" w:cstheme="minorHAnsi"/>
        </w:rPr>
        <w:t>Annexure – A: API Data Structure Specification</w:t>
      </w:r>
      <w:r w:rsidR="00131553" w:rsidRPr="003A483B">
        <w:rPr>
          <w:rFonts w:asciiTheme="minorHAnsi" w:hAnsiTheme="minorHAnsi" w:cstheme="minorHAnsi"/>
        </w:rPr>
        <w:tab/>
      </w:r>
      <w:r>
        <w:rPr>
          <w:rFonts w:asciiTheme="minorHAnsi" w:hAnsiTheme="minorHAnsi" w:cstheme="minorHAnsi"/>
        </w:rPr>
        <w:t>43</w:t>
      </w:r>
      <w:hyperlink w:anchor="page47" w:history="1"/>
    </w:p>
    <w:p w:rsidR="002C5D70" w:rsidRDefault="002C5D70" w:rsidP="006B00CB">
      <w:pPr>
        <w:tabs>
          <w:tab w:val="left" w:leader="dot" w:pos="8780"/>
        </w:tabs>
        <w:spacing w:before="0" w:after="0" w:line="240" w:lineRule="auto"/>
        <w:rPr>
          <w:rFonts w:asciiTheme="minorHAnsi" w:hAnsiTheme="minorHAnsi" w:cstheme="minorHAnsi"/>
          <w:sz w:val="21"/>
        </w:rPr>
      </w:pPr>
      <w:r>
        <w:rPr>
          <w:rFonts w:asciiTheme="minorHAnsi" w:hAnsiTheme="minorHAnsi" w:cstheme="minorHAnsi"/>
        </w:rPr>
        <w:t>Annexure – B:  E-way Bill Master Code List</w:t>
      </w:r>
      <w:r w:rsidRPr="003A483B">
        <w:rPr>
          <w:rFonts w:asciiTheme="minorHAnsi" w:hAnsiTheme="minorHAnsi" w:cstheme="minorHAnsi"/>
        </w:rPr>
        <w:tab/>
      </w:r>
      <w:r>
        <w:rPr>
          <w:rFonts w:asciiTheme="minorHAnsi" w:hAnsiTheme="minorHAnsi" w:cstheme="minorHAnsi"/>
        </w:rPr>
        <w:t>47</w:t>
      </w:r>
      <w:hyperlink w:anchor="page47" w:history="1"/>
    </w:p>
    <w:p w:rsidR="002C5D70" w:rsidRDefault="002C5D70" w:rsidP="006B00CB">
      <w:pPr>
        <w:tabs>
          <w:tab w:val="left" w:leader="dot" w:pos="8780"/>
        </w:tabs>
        <w:spacing w:before="0" w:after="0" w:line="240" w:lineRule="auto"/>
      </w:pPr>
      <w:r>
        <w:rPr>
          <w:rFonts w:asciiTheme="minorHAnsi" w:hAnsiTheme="minorHAnsi" w:cstheme="minorHAnsi"/>
        </w:rPr>
        <w:t>Annexure – C</w:t>
      </w:r>
      <w:r w:rsidR="00F32F77">
        <w:rPr>
          <w:rFonts w:asciiTheme="minorHAnsi" w:hAnsiTheme="minorHAnsi" w:cstheme="minorHAnsi"/>
        </w:rPr>
        <w:t>:</w:t>
      </w:r>
      <w:r>
        <w:rPr>
          <w:rFonts w:asciiTheme="minorHAnsi" w:hAnsiTheme="minorHAnsi" w:cstheme="minorHAnsi"/>
        </w:rPr>
        <w:t xml:space="preserve"> API Error Codes List</w:t>
      </w:r>
      <w:r w:rsidRPr="003A483B">
        <w:rPr>
          <w:rFonts w:asciiTheme="minorHAnsi" w:hAnsiTheme="minorHAnsi" w:cstheme="minorHAnsi"/>
        </w:rPr>
        <w:tab/>
      </w:r>
      <w:r>
        <w:t>50</w:t>
      </w:r>
    </w:p>
    <w:p w:rsidR="0002033B" w:rsidRDefault="0002033B" w:rsidP="006B00CB">
      <w:pPr>
        <w:tabs>
          <w:tab w:val="left" w:leader="dot" w:pos="8780"/>
        </w:tabs>
        <w:spacing w:before="0" w:after="0" w:line="240" w:lineRule="auto"/>
        <w:rPr>
          <w:rFonts w:asciiTheme="minorHAnsi" w:hAnsiTheme="minorHAnsi" w:cstheme="minorHAnsi"/>
          <w:sz w:val="21"/>
        </w:rPr>
      </w:pPr>
      <w:r>
        <w:rPr>
          <w:rFonts w:asciiTheme="minorHAnsi" w:hAnsiTheme="minorHAnsi" w:cstheme="minorHAnsi"/>
        </w:rPr>
        <w:t>Annexure – D: JSON SCHEMA</w:t>
      </w:r>
      <w:r w:rsidRPr="003A483B">
        <w:rPr>
          <w:rFonts w:asciiTheme="minorHAnsi" w:hAnsiTheme="minorHAnsi" w:cstheme="minorHAnsi"/>
        </w:rPr>
        <w:tab/>
      </w:r>
      <w:r>
        <w:t>50</w:t>
      </w:r>
    </w:p>
    <w:p w:rsidR="006B00CB" w:rsidRDefault="006B00CB">
      <w:pPr>
        <w:spacing w:before="0" w:after="200"/>
        <w:rPr>
          <w:rFonts w:asciiTheme="minorHAnsi" w:hAnsiTheme="minorHAnsi" w:cstheme="minorHAnsi"/>
          <w:sz w:val="21"/>
        </w:rPr>
      </w:pPr>
      <w:r>
        <w:rPr>
          <w:rFonts w:asciiTheme="minorHAnsi" w:hAnsiTheme="minorHAnsi" w:cstheme="minorHAnsi"/>
          <w:sz w:val="21"/>
        </w:rPr>
        <w:br w:type="page"/>
      </w:r>
    </w:p>
    <w:p w:rsidR="0002033B" w:rsidRDefault="0002033B" w:rsidP="002C5D70">
      <w:pPr>
        <w:tabs>
          <w:tab w:val="left" w:leader="dot" w:pos="8780"/>
        </w:tabs>
        <w:spacing w:before="0" w:after="0" w:line="360" w:lineRule="auto"/>
        <w:rPr>
          <w:rFonts w:asciiTheme="minorHAnsi" w:hAnsiTheme="minorHAnsi" w:cstheme="minorHAnsi"/>
          <w:sz w:val="21"/>
        </w:rPr>
      </w:pPr>
    </w:p>
    <w:tbl>
      <w:tblPr>
        <w:tblW w:w="9080" w:type="dxa"/>
        <w:tblLayout w:type="fixed"/>
        <w:tblCellMar>
          <w:left w:w="0" w:type="dxa"/>
          <w:right w:w="0" w:type="dxa"/>
        </w:tblCellMar>
        <w:tblLook w:val="0000" w:firstRow="0" w:lastRow="0" w:firstColumn="0" w:lastColumn="0" w:noHBand="0" w:noVBand="0"/>
      </w:tblPr>
      <w:tblGrid>
        <w:gridCol w:w="300"/>
        <w:gridCol w:w="1660"/>
        <w:gridCol w:w="6840"/>
        <w:gridCol w:w="280"/>
      </w:tblGrid>
      <w:tr w:rsidR="00131553" w:rsidRPr="003A483B" w:rsidTr="009A099E">
        <w:trPr>
          <w:trHeight w:val="663"/>
        </w:trPr>
        <w:tc>
          <w:tcPr>
            <w:tcW w:w="9080" w:type="dxa"/>
            <w:gridSpan w:val="4"/>
            <w:shd w:val="clear" w:color="auto" w:fill="auto"/>
            <w:vAlign w:val="bottom"/>
          </w:tcPr>
          <w:p w:rsidR="00131553" w:rsidRPr="003A483B" w:rsidRDefault="00131553" w:rsidP="00F06F28">
            <w:pPr>
              <w:spacing w:line="0" w:lineRule="atLeast"/>
              <w:contextualSpacing/>
              <w:rPr>
                <w:rFonts w:asciiTheme="minorHAnsi" w:eastAsia="Cambria" w:hAnsiTheme="minorHAnsi" w:cstheme="minorHAnsi"/>
                <w:color w:val="17365D"/>
                <w:sz w:val="40"/>
              </w:rPr>
            </w:pPr>
            <w:r w:rsidRPr="003A483B">
              <w:rPr>
                <w:rFonts w:asciiTheme="minorHAnsi" w:hAnsiTheme="minorHAnsi" w:cstheme="minorHAnsi"/>
                <w:noProof/>
                <w:sz w:val="21"/>
              </w:rPr>
              <mc:AlternateContent>
                <mc:Choice Requires="wps">
                  <w:drawing>
                    <wp:anchor distT="0" distB="0" distL="114300" distR="114300" simplePos="0" relativeHeight="251862016" behindDoc="1" locked="0" layoutInCell="1" allowOverlap="1" wp14:anchorId="1F01A458" wp14:editId="1D0A8635">
                      <wp:simplePos x="0" y="0"/>
                      <wp:positionH relativeFrom="column">
                        <wp:posOffset>-17780</wp:posOffset>
                      </wp:positionH>
                      <wp:positionV relativeFrom="paragraph">
                        <wp:posOffset>3775075</wp:posOffset>
                      </wp:positionV>
                      <wp:extent cx="5770245" cy="0"/>
                      <wp:effectExtent l="20320" t="19050" r="19685"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A9E4B" id="Straight Connector 114"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7.25pt" to="452.9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" strokecolor="#622423" strokeweight="3pt"/>
                  </w:pict>
                </mc:Fallback>
              </mc:AlternateContent>
            </w:r>
            <w:r w:rsidRPr="003A483B">
              <w:rPr>
                <w:rFonts w:asciiTheme="minorHAnsi" w:hAnsiTheme="minorHAnsi" w:cstheme="minorHAnsi"/>
                <w:noProof/>
                <w:sz w:val="21"/>
              </w:rPr>
              <mc:AlternateContent>
                <mc:Choice Requires="wps">
                  <w:drawing>
                    <wp:anchor distT="0" distB="0" distL="114300" distR="114300" simplePos="0" relativeHeight="251863040" behindDoc="1" locked="0" layoutInCell="1" allowOverlap="1" wp14:anchorId="37CB689C" wp14:editId="1178FBD8">
                      <wp:simplePos x="0" y="0"/>
                      <wp:positionH relativeFrom="column">
                        <wp:posOffset>-17780</wp:posOffset>
                      </wp:positionH>
                      <wp:positionV relativeFrom="paragraph">
                        <wp:posOffset>3808095</wp:posOffset>
                      </wp:positionV>
                      <wp:extent cx="5770245" cy="0"/>
                      <wp:effectExtent l="10795" t="13970" r="10160" b="508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0BE14" id="Straight Connector 115"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9.85pt" to="452.95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" strokecolor="#622423" strokeweight=".72pt"/>
                  </w:pict>
                </mc:Fallback>
              </mc:AlternateContent>
            </w:r>
            <w:bookmarkStart w:id="4" w:name="page4"/>
            <w:bookmarkEnd w:id="4"/>
            <w:r w:rsidRPr="003A483B">
              <w:rPr>
                <w:rFonts w:asciiTheme="minorHAnsi" w:eastAsia="Cambria" w:hAnsiTheme="minorHAnsi" w:cstheme="minorHAnsi"/>
                <w:color w:val="17365D"/>
                <w:sz w:val="40"/>
              </w:rPr>
              <w:t>List of Abbreviations</w:t>
            </w:r>
          </w:p>
        </w:tc>
      </w:tr>
      <w:tr w:rsidR="00131553" w:rsidRPr="003A483B" w:rsidTr="009A099E">
        <w:trPr>
          <w:trHeight w:val="109"/>
        </w:trPr>
        <w:tc>
          <w:tcPr>
            <w:tcW w:w="30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166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684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28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top w:val="single" w:sz="8" w:space="0" w:color="auto"/>
              <w:right w:val="single" w:sz="8" w:space="0" w:color="auto"/>
            </w:tcBorders>
            <w:shd w:val="clear" w:color="auto" w:fill="D9D9D9"/>
            <w:vAlign w:val="bottom"/>
          </w:tcPr>
          <w:p w:rsidR="00131553" w:rsidRPr="003A483B" w:rsidRDefault="00131553" w:rsidP="00A56000">
            <w:pPr>
              <w:spacing w:line="0" w:lineRule="atLeast"/>
              <w:ind w:left="280"/>
              <w:contextualSpacing/>
              <w:rPr>
                <w:rFonts w:asciiTheme="minorHAnsi" w:hAnsiTheme="minorHAnsi" w:cstheme="minorHAnsi"/>
              </w:rPr>
            </w:pPr>
            <w:r w:rsidRPr="003A483B">
              <w:rPr>
                <w:rFonts w:asciiTheme="minorHAnsi" w:hAnsiTheme="minorHAnsi" w:cstheme="minorHAnsi"/>
              </w:rPr>
              <w:t>Abbreviation</w:t>
            </w:r>
          </w:p>
        </w:tc>
        <w:tc>
          <w:tcPr>
            <w:tcW w:w="6840" w:type="dxa"/>
            <w:tcBorders>
              <w:top w:val="single" w:sz="8" w:space="0" w:color="auto"/>
              <w:right w:val="single" w:sz="8" w:space="0" w:color="auto"/>
            </w:tcBorders>
            <w:shd w:val="clear" w:color="auto" w:fill="D9D9D9"/>
            <w:vAlign w:val="bottom"/>
          </w:tcPr>
          <w:p w:rsidR="00131553" w:rsidRPr="003A483B" w:rsidRDefault="00131553" w:rsidP="00A56000">
            <w:pPr>
              <w:spacing w:line="0" w:lineRule="atLeast"/>
              <w:ind w:left="3020"/>
              <w:contextualSpacing/>
              <w:rPr>
                <w:rFonts w:asciiTheme="minorHAnsi" w:hAnsiTheme="minorHAnsi" w:cstheme="minorHAnsi"/>
              </w:rPr>
            </w:pPr>
            <w:r w:rsidRPr="003A483B">
              <w:rPr>
                <w:rFonts w:asciiTheme="minorHAnsi" w:hAnsiTheme="minorHAnsi" w:cstheme="minorHAnsi"/>
              </w:rPr>
              <w:t>Full Form</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D9D9D9"/>
              <w:right w:val="single" w:sz="8" w:space="0" w:color="auto"/>
            </w:tcBorders>
            <w:shd w:val="clear" w:color="auto" w:fill="D9D9D9"/>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D9D9D9"/>
              <w:right w:val="single" w:sz="8" w:space="0" w:color="auto"/>
            </w:tcBorders>
            <w:shd w:val="clear" w:color="auto" w:fill="D9D9D9"/>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top w:val="single" w:sz="8" w:space="0" w:color="auto"/>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API</w:t>
            </w:r>
          </w:p>
        </w:tc>
        <w:tc>
          <w:tcPr>
            <w:tcW w:w="6840" w:type="dxa"/>
            <w:tcBorders>
              <w:top w:val="single" w:sz="8" w:space="0" w:color="auto"/>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Application Program Interface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Central Goods and Service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CKD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Completely Knocked Down</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EBN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e-way bill Number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EWB</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e-way bill</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GSP</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Suvidha Provider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GSTIN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Identification No</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Network</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2"/>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GSTR-1</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Form -1</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HSN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Harmonized System of Nomenclature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ICT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Information and Communication Technology</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Integrated 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Information Technology</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MIS</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Management Information System</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NIC</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National Informatics Centre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OTP</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One Time Password</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PAN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Permanent Account Number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2"/>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QR</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Quick Response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RFID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Radio-Frequency identification Device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State 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SKD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Semi Knocked Down</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URL</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Uniform Resource Locator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bl>
    <w:p w:rsidR="00131553" w:rsidRPr="003A483B" w:rsidRDefault="00131553" w:rsidP="00131553">
      <w:pPr>
        <w:spacing w:line="20" w:lineRule="exact"/>
        <w:rPr>
          <w:rFonts w:asciiTheme="minorHAnsi" w:eastAsia="Times New Roman" w:hAnsiTheme="minorHAnsi" w:cstheme="minorHAnsi"/>
        </w:rPr>
      </w:pPr>
      <w:r w:rsidRPr="003A483B">
        <w:rPr>
          <w:rFonts w:asciiTheme="minorHAnsi" w:eastAsia="Times New Roman" w:hAnsiTheme="minorHAnsi" w:cstheme="minorHAnsi"/>
          <w:noProof/>
          <w:sz w:val="10"/>
        </w:rPr>
        <w:lastRenderedPageBreak/>
        <mc:AlternateContent>
          <mc:Choice Requires="wps">
            <w:drawing>
              <wp:anchor distT="0" distB="0" distL="114300" distR="114300" simplePos="0" relativeHeight="251868160" behindDoc="1" locked="0" layoutInCell="1" allowOverlap="1" wp14:anchorId="5B0F9C55" wp14:editId="00ED41D3">
                <wp:simplePos x="0" y="0"/>
                <wp:positionH relativeFrom="column">
                  <wp:posOffset>5571490</wp:posOffset>
                </wp:positionH>
                <wp:positionV relativeFrom="paragraph">
                  <wp:posOffset>-8890</wp:posOffset>
                </wp:positionV>
                <wp:extent cx="12700" cy="12065"/>
                <wp:effectExtent l="0" t="0" r="635"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1F4E8" id="Rectangle 118" o:spid="_x0000_s1026" style="position:absolute;margin-left:438.7pt;margin-top:-.7pt;width:1pt;height:.9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1dH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" fillcolor="black" strokecolor="white"/>
            </w:pict>
          </mc:Fallback>
        </mc:AlternateContent>
      </w:r>
    </w:p>
    <w:p w:rsidR="00131553" w:rsidRPr="003A483B" w:rsidRDefault="001332BE" w:rsidP="001332BE">
      <w:pPr>
        <w:pStyle w:val="Heading1"/>
        <w:rPr>
          <w:rFonts w:asciiTheme="minorHAnsi" w:hAnsiTheme="minorHAnsi" w:cstheme="minorHAnsi"/>
        </w:rPr>
      </w:pPr>
      <w:bookmarkStart w:id="5" w:name="page5"/>
      <w:bookmarkEnd w:id="5"/>
      <w:r w:rsidRPr="003A483B">
        <w:rPr>
          <w:rFonts w:asciiTheme="minorHAnsi" w:hAnsiTheme="minorHAnsi" w:cstheme="minorHAnsi"/>
        </w:rPr>
        <w:lastRenderedPageBreak/>
        <w:t>Introduction</w:t>
      </w: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1.1 </w:t>
      </w:r>
      <w:r w:rsidRPr="00C623AC">
        <w:rPr>
          <w:rFonts w:asciiTheme="minorHAnsi" w:eastAsia="Cambria" w:hAnsiTheme="minorHAnsi" w:cstheme="minorHAnsi"/>
          <w:b/>
          <w:color w:val="548DD4" w:themeColor="text2" w:themeTint="99"/>
          <w:sz w:val="28"/>
        </w:rPr>
        <w:t>Background</w:t>
      </w:r>
    </w:p>
    <w:p w:rsidR="00131553" w:rsidRPr="003A483B" w:rsidRDefault="00131553" w:rsidP="00131553">
      <w:pPr>
        <w:spacing w:line="354" w:lineRule="auto"/>
        <w:jc w:val="both"/>
        <w:rPr>
          <w:rFonts w:asciiTheme="minorHAnsi" w:hAnsiTheme="minorHAnsi" w:cstheme="minorHAnsi"/>
        </w:rPr>
      </w:pPr>
      <w:r w:rsidRPr="003A483B">
        <w:rPr>
          <w:rFonts w:asciiTheme="minorHAnsi" w:hAnsiTheme="minorHAnsi" w:cstheme="minorHAnsi"/>
        </w:rPr>
        <w:t xml:space="preserve">Introduction of Goods and Services Tax (GST) across India with effect from 1st of July 2017 is a very significant step in the field of indirect tax reforms in India. For quick and easy movement of goods across India without any hindrance, all the check posts across the country are abolished. The GST system provides a provision of e-Way Bill, a document to be carried by the person in charge of conveyance, generated electronically from the common portal. To implement the e-Way Bill system, ICT based solution is required. Hence, as approved by the Goods and Services Tax (GST) Council, a web based has been designed and developed by National Informatics Centre and it is being rolled out for the use of taxpayers and transporters.  </w:t>
      </w:r>
      <w:r w:rsidR="00F06F28" w:rsidRPr="003A483B">
        <w:rPr>
          <w:rFonts w:asciiTheme="minorHAnsi" w:hAnsiTheme="minorHAnsi" w:cstheme="minorHAnsi"/>
        </w:rPr>
        <w:t>Also, the other modes of e</w:t>
      </w:r>
      <w:r w:rsidR="005B4A31">
        <w:rPr>
          <w:rFonts w:asciiTheme="minorHAnsi" w:hAnsiTheme="minorHAnsi" w:cstheme="minorHAnsi"/>
        </w:rPr>
        <w:t>-</w:t>
      </w:r>
      <w:r w:rsidR="00F06F28" w:rsidRPr="003A483B">
        <w:rPr>
          <w:rFonts w:asciiTheme="minorHAnsi" w:hAnsiTheme="minorHAnsi" w:cstheme="minorHAnsi"/>
        </w:rPr>
        <w:t>way</w:t>
      </w:r>
      <w:r w:rsidR="005B4A31">
        <w:rPr>
          <w:rFonts w:asciiTheme="minorHAnsi" w:hAnsiTheme="minorHAnsi" w:cstheme="minorHAnsi"/>
        </w:rPr>
        <w:t xml:space="preserve"> </w:t>
      </w:r>
      <w:r w:rsidR="00F06F28" w:rsidRPr="003A483B">
        <w:rPr>
          <w:rFonts w:asciiTheme="minorHAnsi" w:hAnsiTheme="minorHAnsi" w:cstheme="minorHAnsi"/>
        </w:rPr>
        <w:t>bill gene</w:t>
      </w:r>
      <w:r w:rsidR="005B4A31">
        <w:rPr>
          <w:rFonts w:asciiTheme="minorHAnsi" w:hAnsiTheme="minorHAnsi" w:cstheme="minorHAnsi"/>
        </w:rPr>
        <w:t>ration rolled out are SMS based</w:t>
      </w:r>
      <w:r w:rsidR="00F06F28" w:rsidRPr="003A483B">
        <w:rPr>
          <w:rFonts w:asciiTheme="minorHAnsi" w:hAnsiTheme="minorHAnsi" w:cstheme="minorHAnsi"/>
        </w:rPr>
        <w:t>, Android based and API based solutions</w:t>
      </w:r>
      <w:r w:rsidR="005B4A31">
        <w:rPr>
          <w:rFonts w:asciiTheme="minorHAnsi" w:hAnsiTheme="minorHAnsi" w:cstheme="minorHAnsi"/>
        </w:rPr>
        <w:t>.</w:t>
      </w:r>
    </w:p>
    <w:p w:rsidR="00131553" w:rsidRPr="003A483B" w:rsidRDefault="00131553" w:rsidP="00131553">
      <w:pPr>
        <w:spacing w:line="251" w:lineRule="exact"/>
        <w:rPr>
          <w:rFonts w:asciiTheme="minorHAnsi" w:eastAsia="Times New Roman" w:hAnsiTheme="minorHAnsi" w:cstheme="minorHAnsi"/>
        </w:rPr>
      </w:pP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1.2 </w:t>
      </w:r>
      <w:r w:rsidRPr="00C623AC">
        <w:rPr>
          <w:rFonts w:asciiTheme="minorHAnsi" w:eastAsia="Cambria" w:hAnsiTheme="minorHAnsi" w:cstheme="minorHAnsi"/>
          <w:b/>
          <w:color w:val="548DD4" w:themeColor="text2" w:themeTint="99"/>
          <w:sz w:val="28"/>
        </w:rPr>
        <w:t>Purpose and Intended Audience</w:t>
      </w:r>
    </w:p>
    <w:p w:rsidR="00131553" w:rsidRPr="003A483B" w:rsidRDefault="00131553" w:rsidP="00131553">
      <w:pPr>
        <w:spacing w:line="319" w:lineRule="auto"/>
        <w:jc w:val="both"/>
        <w:rPr>
          <w:rFonts w:asciiTheme="minorHAnsi" w:eastAsiaTheme="minorHAnsi" w:hAnsiTheme="minorHAnsi" w:cstheme="minorHAnsi"/>
        </w:rPr>
      </w:pPr>
      <w:r w:rsidRPr="003A483B">
        <w:rPr>
          <w:rFonts w:asciiTheme="minorHAnsi" w:hAnsiTheme="minorHAnsi" w:cstheme="minorHAnsi"/>
        </w:rPr>
        <w:t xml:space="preserve">This document aims to explain the operational </w:t>
      </w:r>
      <w:r w:rsidR="005B4A31">
        <w:rPr>
          <w:rFonts w:asciiTheme="minorHAnsi" w:hAnsiTheme="minorHAnsi" w:cstheme="minorHAnsi"/>
        </w:rPr>
        <w:t xml:space="preserve">and technical </w:t>
      </w:r>
      <w:r w:rsidRPr="003A483B">
        <w:rPr>
          <w:rFonts w:asciiTheme="minorHAnsi" w:hAnsiTheme="minorHAnsi" w:cstheme="minorHAnsi"/>
        </w:rPr>
        <w:t xml:space="preserve">procedure on how to use API </w:t>
      </w:r>
      <w:r w:rsidR="005B4A31">
        <w:rPr>
          <w:rFonts w:asciiTheme="minorHAnsi" w:hAnsiTheme="minorHAnsi" w:cstheme="minorHAnsi"/>
        </w:rPr>
        <w:t xml:space="preserve">interface to generate the </w:t>
      </w:r>
      <w:r w:rsidRPr="003A483B">
        <w:rPr>
          <w:rFonts w:asciiTheme="minorHAnsi" w:hAnsiTheme="minorHAnsi" w:cstheme="minorHAnsi"/>
        </w:rPr>
        <w:t>e-Way Bill</w:t>
      </w:r>
      <w:r w:rsidR="005B4A31">
        <w:rPr>
          <w:rFonts w:asciiTheme="minorHAnsi" w:hAnsiTheme="minorHAnsi" w:cstheme="minorHAnsi"/>
        </w:rPr>
        <w:t xml:space="preserve">s </w:t>
      </w:r>
      <w:r w:rsidR="00E42D1C">
        <w:rPr>
          <w:rFonts w:asciiTheme="minorHAnsi" w:hAnsiTheme="minorHAnsi" w:cstheme="minorHAnsi"/>
        </w:rPr>
        <w:t>by the Tax payers or Transporters.</w:t>
      </w:r>
      <w:r w:rsidRPr="003A483B">
        <w:rPr>
          <w:rFonts w:asciiTheme="minorHAnsi" w:hAnsiTheme="minorHAnsi" w:cstheme="minorHAnsi"/>
        </w:rPr>
        <w:t xml:space="preserve"> </w:t>
      </w:r>
    </w:p>
    <w:p w:rsidR="00131553" w:rsidRPr="003A483B" w:rsidRDefault="00131553" w:rsidP="00F32F77">
      <w:pPr>
        <w:spacing w:line="319" w:lineRule="auto"/>
        <w:jc w:val="both"/>
        <w:rPr>
          <w:rFonts w:asciiTheme="minorHAnsi" w:hAnsiTheme="minorHAnsi" w:cstheme="minorHAnsi"/>
        </w:rPr>
      </w:pPr>
      <w:r w:rsidRPr="003A483B">
        <w:rPr>
          <w:rFonts w:asciiTheme="minorHAnsi" w:hAnsiTheme="minorHAnsi" w:cstheme="minorHAnsi"/>
        </w:rPr>
        <w:t xml:space="preserve">This document is intended for </w:t>
      </w:r>
      <w:r w:rsidR="00F32F77">
        <w:rPr>
          <w:rFonts w:asciiTheme="minorHAnsi" w:hAnsiTheme="minorHAnsi" w:cstheme="minorHAnsi"/>
        </w:rPr>
        <w:t xml:space="preserve">technical experts or software solutions providers of </w:t>
      </w:r>
      <w:r w:rsidR="00E42D1C">
        <w:rPr>
          <w:rFonts w:asciiTheme="minorHAnsi" w:hAnsiTheme="minorHAnsi" w:cstheme="minorHAnsi"/>
        </w:rPr>
        <w:t>tax payers or transporters,</w:t>
      </w:r>
      <w:r w:rsidRPr="003A483B">
        <w:rPr>
          <w:rFonts w:asciiTheme="minorHAnsi" w:hAnsiTheme="minorHAnsi" w:cstheme="minorHAnsi"/>
        </w:rPr>
        <w:t xml:space="preserve"> who are already using a computerized system for generating invoices and also generating a large number of invoices.  The best method of EWB generation for such large tax payers, who generate the large number of e-Way Bills, is to build API interface with the E</w:t>
      </w:r>
      <w:r w:rsidR="005B4A31">
        <w:rPr>
          <w:rFonts w:asciiTheme="minorHAnsi" w:hAnsiTheme="minorHAnsi" w:cstheme="minorHAnsi"/>
        </w:rPr>
        <w:t>-</w:t>
      </w:r>
      <w:r w:rsidRPr="003A483B">
        <w:rPr>
          <w:rFonts w:asciiTheme="minorHAnsi" w:hAnsiTheme="minorHAnsi" w:cstheme="minorHAnsi"/>
        </w:rPr>
        <w:t>way</w:t>
      </w:r>
      <w:r w:rsidR="005B4A31">
        <w:rPr>
          <w:rFonts w:asciiTheme="minorHAnsi" w:hAnsiTheme="minorHAnsi" w:cstheme="minorHAnsi"/>
        </w:rPr>
        <w:t xml:space="preserve"> </w:t>
      </w:r>
      <w:r w:rsidRPr="003A483B">
        <w:rPr>
          <w:rFonts w:asciiTheme="minorHAnsi" w:hAnsiTheme="minorHAnsi" w:cstheme="minorHAnsi"/>
        </w:rPr>
        <w:t xml:space="preserve">bill system. This is site-to-site integration of the systems for e-way Bill generation. In this method, the tax payer system will directly </w:t>
      </w:r>
      <w:r w:rsidR="00E72B5F">
        <w:rPr>
          <w:rFonts w:asciiTheme="minorHAnsi" w:hAnsiTheme="minorHAnsi" w:cstheme="minorHAnsi"/>
        </w:rPr>
        <w:t xml:space="preserve">or through GSP </w:t>
      </w:r>
      <w:r w:rsidRPr="003A483B">
        <w:rPr>
          <w:rFonts w:asciiTheme="minorHAnsi" w:hAnsiTheme="minorHAnsi" w:cstheme="minorHAnsi"/>
        </w:rPr>
        <w:t xml:space="preserve">request </w:t>
      </w:r>
      <w:r w:rsidR="00FE255C">
        <w:rPr>
          <w:rFonts w:asciiTheme="minorHAnsi" w:hAnsiTheme="minorHAnsi" w:cstheme="minorHAnsi"/>
        </w:rPr>
        <w:t>e</w:t>
      </w:r>
      <w:r w:rsidR="005B4A31">
        <w:rPr>
          <w:rFonts w:asciiTheme="minorHAnsi" w:hAnsiTheme="minorHAnsi" w:cstheme="minorHAnsi"/>
        </w:rPr>
        <w:t>-</w:t>
      </w:r>
      <w:r w:rsidR="00FE255C">
        <w:rPr>
          <w:rFonts w:asciiTheme="minorHAnsi" w:hAnsiTheme="minorHAnsi" w:cstheme="minorHAnsi"/>
        </w:rPr>
        <w:t>way</w:t>
      </w:r>
      <w:r w:rsidR="005B4A31">
        <w:rPr>
          <w:rFonts w:asciiTheme="minorHAnsi" w:hAnsiTheme="minorHAnsi" w:cstheme="minorHAnsi"/>
        </w:rPr>
        <w:t xml:space="preserve"> </w:t>
      </w:r>
      <w:r w:rsidR="00FE255C">
        <w:rPr>
          <w:rFonts w:asciiTheme="minorHAnsi" w:hAnsiTheme="minorHAnsi" w:cstheme="minorHAnsi"/>
        </w:rPr>
        <w:t xml:space="preserve">bill to </w:t>
      </w:r>
      <w:r w:rsidRPr="003A483B">
        <w:rPr>
          <w:rFonts w:asciiTheme="minorHAnsi" w:hAnsiTheme="minorHAnsi" w:cstheme="minorHAnsi"/>
        </w:rPr>
        <w:t>the E-way Bill system</w:t>
      </w:r>
      <w:r w:rsidR="00F5022E">
        <w:rPr>
          <w:rFonts w:asciiTheme="minorHAnsi" w:hAnsiTheme="minorHAnsi" w:cstheme="minorHAnsi"/>
        </w:rPr>
        <w:t xml:space="preserve"> </w:t>
      </w:r>
      <w:r w:rsidRPr="003A483B">
        <w:rPr>
          <w:rFonts w:asciiTheme="minorHAnsi" w:hAnsiTheme="minorHAnsi" w:cstheme="minorHAnsi"/>
        </w:rPr>
        <w:t xml:space="preserve">while </w:t>
      </w:r>
      <w:r w:rsidR="00FE255C">
        <w:rPr>
          <w:rFonts w:asciiTheme="minorHAnsi" w:hAnsiTheme="minorHAnsi" w:cstheme="minorHAnsi"/>
        </w:rPr>
        <w:t>generating invoice</w:t>
      </w:r>
      <w:r w:rsidRPr="003A483B">
        <w:rPr>
          <w:rFonts w:asciiTheme="minorHAnsi" w:hAnsiTheme="minorHAnsi" w:cstheme="minorHAnsi"/>
        </w:rPr>
        <w:t xml:space="preserve"> and get the e-Way Bill number. This can be printed on the Invoice document and movement of the goods can be started. This avoids duplicate data entry and eliminates data entry mistakes. To use this facility, the tax payers have to request the </w:t>
      </w:r>
      <w:r w:rsidR="005B4A31">
        <w:rPr>
          <w:rFonts w:asciiTheme="minorHAnsi" w:hAnsiTheme="minorHAnsi" w:cstheme="minorHAnsi"/>
        </w:rPr>
        <w:t>online</w:t>
      </w:r>
      <w:r w:rsidRPr="003A483B">
        <w:rPr>
          <w:rFonts w:asciiTheme="minorHAnsi" w:hAnsiTheme="minorHAnsi" w:cstheme="minorHAnsi"/>
        </w:rPr>
        <w:t xml:space="preserve"> for this service.</w:t>
      </w:r>
    </w:p>
    <w:p w:rsidR="00131553" w:rsidRPr="003A483B" w:rsidRDefault="00131553" w:rsidP="00131553">
      <w:pPr>
        <w:spacing w:line="291" w:lineRule="exact"/>
        <w:rPr>
          <w:rFonts w:asciiTheme="minorHAnsi" w:eastAsia="Times New Roman" w:hAnsiTheme="minorHAnsi" w:cstheme="minorHAnsi"/>
        </w:rPr>
      </w:pP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1.3 </w:t>
      </w:r>
      <w:r w:rsidRPr="00C623AC">
        <w:rPr>
          <w:rFonts w:asciiTheme="minorHAnsi" w:eastAsia="Cambria" w:hAnsiTheme="minorHAnsi" w:cstheme="minorHAnsi"/>
          <w:b/>
          <w:color w:val="548DD4" w:themeColor="text2" w:themeTint="99"/>
          <w:sz w:val="28"/>
        </w:rPr>
        <w:t>Scope</w:t>
      </w:r>
    </w:p>
    <w:p w:rsidR="009D20DB" w:rsidRDefault="009D20DB" w:rsidP="00F32F77">
      <w:pPr>
        <w:spacing w:line="319" w:lineRule="auto"/>
        <w:contextualSpacing/>
        <w:jc w:val="both"/>
        <w:rPr>
          <w:rFonts w:asciiTheme="minorHAnsi" w:hAnsiTheme="minorHAnsi" w:cstheme="minorHAnsi"/>
          <w:lang w:val="en-IN"/>
        </w:rPr>
      </w:pPr>
      <w:r w:rsidRPr="003A483B">
        <w:rPr>
          <w:rFonts w:asciiTheme="minorHAnsi" w:hAnsiTheme="minorHAnsi" w:cstheme="minorHAnsi"/>
        </w:rPr>
        <w:t xml:space="preserve">This document covers APIs published by </w:t>
      </w:r>
      <w:r w:rsidR="00B00B9A">
        <w:rPr>
          <w:rFonts w:asciiTheme="minorHAnsi" w:hAnsiTheme="minorHAnsi" w:cstheme="minorHAnsi"/>
        </w:rPr>
        <w:t>E-way bill</w:t>
      </w:r>
      <w:r w:rsidR="00F06F28" w:rsidRPr="003A483B">
        <w:rPr>
          <w:rFonts w:asciiTheme="minorHAnsi" w:hAnsiTheme="minorHAnsi" w:cstheme="minorHAnsi"/>
        </w:rPr>
        <w:t xml:space="preserve"> system</w:t>
      </w:r>
      <w:r w:rsidRPr="003A483B">
        <w:rPr>
          <w:rFonts w:asciiTheme="minorHAnsi" w:hAnsiTheme="minorHAnsi" w:cstheme="minorHAnsi"/>
        </w:rPr>
        <w:t xml:space="preserve">. </w:t>
      </w:r>
      <w:r w:rsidRPr="003A483B">
        <w:rPr>
          <w:rFonts w:asciiTheme="minorHAnsi" w:hAnsiTheme="minorHAnsi" w:cstheme="minorHAnsi"/>
          <w:lang w:val="en-IN"/>
        </w:rPr>
        <w:t xml:space="preserve">It includes API description </w:t>
      </w:r>
      <w:r w:rsidR="007D646C">
        <w:rPr>
          <w:rFonts w:asciiTheme="minorHAnsi" w:hAnsiTheme="minorHAnsi" w:cstheme="minorHAnsi"/>
          <w:lang w:val="en-IN"/>
        </w:rPr>
        <w:t xml:space="preserve">with </w:t>
      </w:r>
      <w:r w:rsidRPr="003A483B">
        <w:rPr>
          <w:rFonts w:asciiTheme="minorHAnsi" w:hAnsiTheme="minorHAnsi" w:cstheme="minorHAnsi"/>
          <w:lang w:val="en-IN"/>
        </w:rPr>
        <w:t>detail</w:t>
      </w:r>
      <w:r w:rsidR="007D646C">
        <w:rPr>
          <w:rFonts w:asciiTheme="minorHAnsi" w:hAnsiTheme="minorHAnsi" w:cstheme="minorHAnsi"/>
          <w:lang w:val="en-IN"/>
        </w:rPr>
        <w:t>ed</w:t>
      </w:r>
      <w:r w:rsidRPr="003A483B">
        <w:rPr>
          <w:rFonts w:asciiTheme="minorHAnsi" w:hAnsiTheme="minorHAnsi" w:cstheme="minorHAnsi"/>
          <w:lang w:val="en-IN"/>
        </w:rPr>
        <w:t xml:space="preserve"> payloads to be exchanged. The details of various APIs for of Authentication,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generation, Consolidated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generation, Vehicle No. updation, Cancellation of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Rejection of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are explained in detail along with </w:t>
      </w:r>
      <w:r w:rsidR="007D646C">
        <w:rPr>
          <w:rFonts w:asciiTheme="minorHAnsi" w:hAnsiTheme="minorHAnsi" w:cstheme="minorHAnsi"/>
          <w:lang w:val="en-IN"/>
        </w:rPr>
        <w:t xml:space="preserve">sample </w:t>
      </w:r>
      <w:r w:rsidR="00F06F28" w:rsidRPr="003A483B">
        <w:rPr>
          <w:rFonts w:asciiTheme="minorHAnsi" w:hAnsiTheme="minorHAnsi" w:cstheme="minorHAnsi"/>
          <w:lang w:val="en-IN"/>
        </w:rPr>
        <w:t xml:space="preserve">source code in </w:t>
      </w:r>
      <w:r w:rsidR="00FE255C">
        <w:rPr>
          <w:rFonts w:asciiTheme="minorHAnsi" w:hAnsiTheme="minorHAnsi" w:cstheme="minorHAnsi"/>
          <w:lang w:val="en-IN"/>
        </w:rPr>
        <w:t>C#</w:t>
      </w:r>
      <w:r w:rsidR="00F06F28" w:rsidRPr="003A483B">
        <w:rPr>
          <w:rFonts w:asciiTheme="minorHAnsi" w:hAnsiTheme="minorHAnsi" w:cstheme="minorHAnsi"/>
          <w:lang w:val="en-IN"/>
        </w:rPr>
        <w:t xml:space="preserve"> .Net</w:t>
      </w:r>
      <w:r w:rsidR="007D646C">
        <w:rPr>
          <w:rFonts w:asciiTheme="minorHAnsi" w:hAnsiTheme="minorHAnsi" w:cstheme="minorHAnsi"/>
          <w:lang w:val="en-IN"/>
        </w:rPr>
        <w:t xml:space="preserve"> for better understanding for the tax payers and transporters.</w:t>
      </w:r>
    </w:p>
    <w:p w:rsidR="00E72B5F" w:rsidRPr="003A483B" w:rsidRDefault="00E72B5F" w:rsidP="00F32F77">
      <w:pPr>
        <w:spacing w:line="319" w:lineRule="auto"/>
        <w:contextualSpacing/>
        <w:jc w:val="both"/>
        <w:rPr>
          <w:rFonts w:asciiTheme="minorHAnsi" w:hAnsiTheme="minorHAnsi" w:cstheme="minorHAnsi"/>
          <w:lang w:val="en-IN"/>
        </w:rPr>
      </w:pPr>
    </w:p>
    <w:p w:rsidR="00E72B5F" w:rsidRDefault="00E72B5F" w:rsidP="00F32F77">
      <w:pPr>
        <w:autoSpaceDE w:val="0"/>
        <w:autoSpaceDN w:val="0"/>
        <w:spacing w:line="319" w:lineRule="auto"/>
        <w:rPr>
          <w:rFonts w:asciiTheme="minorHAnsi" w:hAnsiTheme="minorHAnsi" w:cstheme="minorHAnsi"/>
          <w:lang w:val="en-IN"/>
        </w:rPr>
      </w:pPr>
    </w:p>
    <w:p w:rsidR="00F06F28" w:rsidRPr="003A483B" w:rsidRDefault="009D20DB" w:rsidP="00F32F77">
      <w:p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This document also includes </w:t>
      </w:r>
      <w:r w:rsidR="00F06F28" w:rsidRPr="003A483B">
        <w:rPr>
          <w:rFonts w:asciiTheme="minorHAnsi" w:hAnsiTheme="minorHAnsi" w:cstheme="minorHAnsi"/>
          <w:lang w:val="en-IN"/>
        </w:rPr>
        <w:t xml:space="preserve"> </w:t>
      </w:r>
    </w:p>
    <w:p w:rsidR="001539E2" w:rsidRDefault="001539E2"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Interface Business Flow Process</w:t>
      </w:r>
    </w:p>
    <w:p w:rsidR="009D20DB" w:rsidRPr="003A483B"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API format and brief details on key payload parameter</w:t>
      </w:r>
      <w:r w:rsidR="00F32F77">
        <w:rPr>
          <w:rFonts w:asciiTheme="minorHAnsi" w:hAnsiTheme="minorHAnsi" w:cstheme="minorHAnsi"/>
          <w:lang w:val="en-IN"/>
        </w:rPr>
        <w:t>s</w:t>
      </w:r>
      <w:r w:rsidRPr="003A483B">
        <w:rPr>
          <w:rFonts w:asciiTheme="minorHAnsi" w:hAnsiTheme="minorHAnsi" w:cstheme="minorHAnsi"/>
          <w:lang w:val="en-IN"/>
        </w:rPr>
        <w:t>.</w:t>
      </w:r>
    </w:p>
    <w:p w:rsidR="00F32F77"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The attribute level description of each A</w:t>
      </w:r>
      <w:r w:rsidR="00FE255C">
        <w:rPr>
          <w:rFonts w:asciiTheme="minorHAnsi" w:hAnsiTheme="minorHAnsi" w:cstheme="minorHAnsi"/>
          <w:lang w:val="en-IN"/>
        </w:rPr>
        <w:t>PI request and response payload.</w:t>
      </w:r>
    </w:p>
    <w:p w:rsidR="003A483B"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JSON schema and sample JSON payload for respective APIs. </w:t>
      </w:r>
    </w:p>
    <w:p w:rsidR="00F32F77" w:rsidRDefault="00F32F77"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API data structure Specification</w:t>
      </w:r>
    </w:p>
    <w:p w:rsidR="00F32F77" w:rsidRPr="003A483B" w:rsidRDefault="00F32F77"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Sample C#.net code</w:t>
      </w:r>
    </w:p>
    <w:p w:rsidR="009D20DB"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Various </w:t>
      </w:r>
      <w:r w:rsidR="003A483B" w:rsidRPr="003A483B">
        <w:rPr>
          <w:rFonts w:asciiTheme="minorHAnsi" w:hAnsiTheme="minorHAnsi" w:cstheme="minorHAnsi"/>
          <w:lang w:val="en-IN"/>
        </w:rPr>
        <w:t>Master codes and error codes are listed in the Annexure</w:t>
      </w:r>
      <w:r w:rsidR="00FE255C">
        <w:rPr>
          <w:rFonts w:asciiTheme="minorHAnsi" w:hAnsiTheme="minorHAnsi" w:cstheme="minorHAnsi"/>
          <w:lang w:val="en-IN"/>
        </w:rPr>
        <w:t>s</w:t>
      </w:r>
    </w:p>
    <w:p w:rsidR="00E72B5F" w:rsidRPr="003A483B" w:rsidRDefault="00E72B5F"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 xml:space="preserve">JSON Schema </w:t>
      </w:r>
    </w:p>
    <w:p w:rsidR="00131553" w:rsidRPr="003A483B" w:rsidRDefault="00131553" w:rsidP="00F32F77">
      <w:pPr>
        <w:spacing w:line="319" w:lineRule="auto"/>
        <w:rPr>
          <w:rFonts w:asciiTheme="minorHAnsi" w:eastAsia="Times New Roman" w:hAnsiTheme="minorHAnsi" w:cstheme="minorHAnsi"/>
        </w:rPr>
      </w:pPr>
    </w:p>
    <w:p w:rsidR="00F32F77" w:rsidRPr="00C623AC" w:rsidRDefault="001539E2" w:rsidP="00F32F77">
      <w:pPr>
        <w:spacing w:line="319" w:lineRule="auto"/>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b/>
          <w:color w:val="548DD4" w:themeColor="text2" w:themeTint="99"/>
          <w:sz w:val="28"/>
        </w:rPr>
        <w:t>1.4</w:t>
      </w:r>
      <w:r w:rsidR="00F32F77" w:rsidRPr="00C623AC">
        <w:rPr>
          <w:rFonts w:asciiTheme="minorHAnsi" w:eastAsia="Cambria" w:hAnsiTheme="minorHAnsi" w:cstheme="minorHAnsi"/>
          <w:b/>
          <w:color w:val="548DD4" w:themeColor="text2" w:themeTint="99"/>
          <w:sz w:val="28"/>
        </w:rPr>
        <w:t xml:space="preserve"> Related documents to read</w:t>
      </w:r>
    </w:p>
    <w:p w:rsidR="00F32F77" w:rsidRPr="00F32F77" w:rsidRDefault="00F32F77" w:rsidP="00F32F77">
      <w:pPr>
        <w:pStyle w:val="ListParagraph"/>
        <w:numPr>
          <w:ilvl w:val="0"/>
          <w:numId w:val="32"/>
        </w:numPr>
        <w:spacing w:line="319" w:lineRule="auto"/>
        <w:rPr>
          <w:rFonts w:asciiTheme="minorHAnsi" w:eastAsia="Cambria" w:hAnsiTheme="minorHAnsi" w:cstheme="minorHAnsi"/>
          <w:sz w:val="24"/>
        </w:rPr>
      </w:pPr>
      <w:r w:rsidRPr="00F32F77">
        <w:rPr>
          <w:rFonts w:asciiTheme="minorHAnsi" w:eastAsia="Cambria" w:hAnsiTheme="minorHAnsi" w:cstheme="minorHAnsi"/>
          <w:sz w:val="24"/>
        </w:rPr>
        <w:t>EWB-API Interface User Document – This is available on the web-site of e-way bill system</w:t>
      </w:r>
    </w:p>
    <w:p w:rsidR="00F32F77" w:rsidRPr="001539E2" w:rsidRDefault="00F32F77" w:rsidP="00F32F77">
      <w:pPr>
        <w:spacing w:line="319" w:lineRule="auto"/>
        <w:rPr>
          <w:rFonts w:asciiTheme="minorHAnsi" w:eastAsia="Cambria" w:hAnsiTheme="minorHAnsi" w:cstheme="minorHAnsi"/>
          <w:color w:val="813D05"/>
          <w:sz w:val="28"/>
        </w:rPr>
      </w:pPr>
    </w:p>
    <w:p w:rsidR="00131553" w:rsidRPr="00C623AC" w:rsidRDefault="001539E2" w:rsidP="00F32F77">
      <w:pPr>
        <w:spacing w:line="319" w:lineRule="auto"/>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b/>
          <w:color w:val="548DD4" w:themeColor="text2" w:themeTint="99"/>
          <w:sz w:val="28"/>
        </w:rPr>
        <w:t>1.5</w:t>
      </w:r>
      <w:r w:rsidR="00131553" w:rsidRPr="00C623AC">
        <w:rPr>
          <w:rFonts w:asciiTheme="minorHAnsi" w:eastAsia="Cambria" w:hAnsiTheme="minorHAnsi" w:cstheme="minorHAnsi"/>
          <w:b/>
          <w:color w:val="548DD4" w:themeColor="text2" w:themeTint="99"/>
          <w:sz w:val="28"/>
        </w:rPr>
        <w:t xml:space="preserve"> URL or Web site address</w:t>
      </w:r>
      <w:r w:rsidRPr="00C623AC">
        <w:rPr>
          <w:rFonts w:asciiTheme="minorHAnsi" w:eastAsia="Cambria" w:hAnsiTheme="minorHAnsi" w:cstheme="minorHAnsi"/>
          <w:b/>
          <w:color w:val="548DD4" w:themeColor="text2" w:themeTint="99"/>
          <w:sz w:val="28"/>
        </w:rPr>
        <w:t xml:space="preserve"> for API</w:t>
      </w:r>
      <w:r w:rsidR="00F5022E">
        <w:rPr>
          <w:rFonts w:asciiTheme="minorHAnsi" w:eastAsia="Cambria" w:hAnsiTheme="minorHAnsi" w:cstheme="minorHAnsi"/>
          <w:b/>
          <w:color w:val="548DD4" w:themeColor="text2" w:themeTint="99"/>
          <w:sz w:val="28"/>
        </w:rPr>
        <w:t xml:space="preserve"> for Pre-production</w:t>
      </w:r>
    </w:p>
    <w:p w:rsidR="00131553" w:rsidRPr="001539E2" w:rsidRDefault="006B00CB" w:rsidP="00E72B5F">
      <w:pPr>
        <w:spacing w:line="319" w:lineRule="auto"/>
        <w:ind w:firstLine="720"/>
        <w:rPr>
          <w:rFonts w:asciiTheme="minorHAnsi" w:hAnsiTheme="minorHAnsi" w:cstheme="minorHAnsi"/>
        </w:rPr>
      </w:pPr>
      <w:r>
        <w:rPr>
          <w:rFonts w:asciiTheme="minorHAnsi" w:hAnsiTheme="minorHAnsi" w:cstheme="minorHAnsi"/>
        </w:rPr>
        <w:t>http:</w:t>
      </w:r>
      <w:r w:rsidR="0002033B">
        <w:rPr>
          <w:rFonts w:asciiTheme="minorHAnsi" w:hAnsiTheme="minorHAnsi" w:cstheme="minorHAnsi"/>
        </w:rPr>
        <w:t>//ewaybill2.nic.in/ewaybillapi/v1.01</w:t>
      </w:r>
    </w:p>
    <w:p w:rsidR="00131553" w:rsidRPr="003A483B" w:rsidRDefault="00131553" w:rsidP="00F32F77">
      <w:pPr>
        <w:spacing w:line="319" w:lineRule="auto"/>
        <w:rPr>
          <w:rFonts w:asciiTheme="minorHAnsi" w:eastAsia="Times New Roman" w:hAnsiTheme="minorHAnsi" w:cstheme="minorHAnsi"/>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FE255C" w:rsidRPr="003A483B" w:rsidRDefault="00FE255C" w:rsidP="00FE255C">
      <w:pPr>
        <w:pStyle w:val="Heading1"/>
      </w:pPr>
      <w:bookmarkStart w:id="6" w:name="_Toc460503246"/>
      <w:r w:rsidRPr="003A483B">
        <w:lastRenderedPageBreak/>
        <w:t>API Overview</w:t>
      </w:r>
      <w:bookmarkEnd w:id="6"/>
    </w:p>
    <w:p w:rsidR="00FE255C" w:rsidRPr="003A483B" w:rsidRDefault="00FE255C" w:rsidP="00FE255C">
      <w:pPr>
        <w:jc w:val="both"/>
        <w:rPr>
          <w:rFonts w:asciiTheme="minorHAnsi" w:hAnsiTheme="minorHAnsi" w:cstheme="minorHAnsi"/>
        </w:rPr>
      </w:pPr>
      <w:r w:rsidRPr="003A483B">
        <w:rPr>
          <w:rFonts w:asciiTheme="minorHAnsi" w:hAnsiTheme="minorHAnsi" w:cstheme="minorHAnsi"/>
        </w:rPr>
        <w:t xml:space="preserve">The EWAYBILL APIs are used to communicate between Tax Payers </w:t>
      </w:r>
      <w:r w:rsidR="007B58B0">
        <w:rPr>
          <w:rFonts w:asciiTheme="minorHAnsi" w:hAnsiTheme="minorHAnsi" w:cstheme="minorHAnsi"/>
        </w:rPr>
        <w:t>or</w:t>
      </w:r>
      <w:r w:rsidR="007B58B0" w:rsidRPr="003A483B">
        <w:rPr>
          <w:rFonts w:asciiTheme="minorHAnsi" w:hAnsiTheme="minorHAnsi" w:cstheme="minorHAnsi"/>
        </w:rPr>
        <w:t xml:space="preserve"> </w:t>
      </w:r>
      <w:r w:rsidRPr="003A483B">
        <w:rPr>
          <w:rFonts w:asciiTheme="minorHAnsi" w:hAnsiTheme="minorHAnsi" w:cstheme="minorHAnsi"/>
        </w:rPr>
        <w:t xml:space="preserve">Transporters </w:t>
      </w:r>
      <w:r w:rsidR="007B58B0">
        <w:rPr>
          <w:rFonts w:asciiTheme="minorHAnsi" w:hAnsiTheme="minorHAnsi" w:cstheme="minorHAnsi"/>
        </w:rPr>
        <w:t>Systems with</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System. This section describes standards and formats which will be used to define API exposed by </w:t>
      </w:r>
      <w:r w:rsidR="00B00B9A">
        <w:rPr>
          <w:rFonts w:asciiTheme="minorHAnsi" w:hAnsiTheme="minorHAnsi" w:cstheme="minorHAnsi"/>
        </w:rPr>
        <w:t>E-WAY BILL</w:t>
      </w:r>
      <w:r w:rsidRPr="003A483B">
        <w:rPr>
          <w:rFonts w:asciiTheme="minorHAnsi" w:hAnsiTheme="minorHAnsi" w:cstheme="minorHAnsi"/>
        </w:rPr>
        <w:t xml:space="preserve"> systems. </w:t>
      </w:r>
      <w:r w:rsidR="00B00B9A">
        <w:rPr>
          <w:rFonts w:asciiTheme="minorHAnsi" w:hAnsiTheme="minorHAnsi" w:cstheme="minorHAnsi"/>
        </w:rPr>
        <w:t>E-WAY BILL</w:t>
      </w:r>
      <w:r w:rsidRPr="003A483B">
        <w:rPr>
          <w:rFonts w:asciiTheme="minorHAnsi" w:hAnsiTheme="minorHAnsi" w:cstheme="minorHAnsi"/>
        </w:rPr>
        <w:t xml:space="preserve"> APIs will be implemented as RESTFul Web services. </w:t>
      </w:r>
      <w:r>
        <w:rPr>
          <w:rFonts w:asciiTheme="minorHAnsi" w:hAnsiTheme="minorHAnsi" w:cstheme="minorHAnsi"/>
        </w:rPr>
        <w:t xml:space="preserve"> </w:t>
      </w:r>
    </w:p>
    <w:p w:rsidR="00FE255C" w:rsidRPr="003A483B" w:rsidRDefault="00FE255C" w:rsidP="00FE255C">
      <w:pPr>
        <w:jc w:val="both"/>
        <w:rPr>
          <w:rFonts w:asciiTheme="minorHAnsi" w:hAnsiTheme="minorHAnsi" w:cstheme="minorHAnsi"/>
        </w:rPr>
      </w:pPr>
      <w:r w:rsidRPr="003A483B">
        <w:rPr>
          <w:rFonts w:asciiTheme="minorHAnsi" w:hAnsiTheme="minorHAnsi" w:cstheme="minorHAnsi"/>
        </w:rPr>
        <w:t>Below table depicts the URI pattern to be used while defining API end points:</w:t>
      </w:r>
    </w:p>
    <w:p w:rsidR="00FE255C" w:rsidRPr="003A483B" w:rsidRDefault="00FE255C" w:rsidP="00FE255C">
      <w:pPr>
        <w:pStyle w:val="Heading2"/>
        <w:ind w:left="630" w:hanging="630"/>
        <w:rPr>
          <w:rFonts w:asciiTheme="minorHAnsi" w:hAnsiTheme="minorHAnsi" w:cstheme="minorHAnsi"/>
        </w:rPr>
      </w:pPr>
      <w:bookmarkStart w:id="7" w:name="_Toc460503247"/>
      <w:r w:rsidRPr="003A483B">
        <w:rPr>
          <w:rFonts w:asciiTheme="minorHAnsi" w:hAnsiTheme="minorHAnsi" w:cstheme="minorHAnsi"/>
        </w:rPr>
        <w:t>API Format</w:t>
      </w:r>
      <w:bookmarkEnd w:id="7"/>
    </w:p>
    <w:p w:rsidR="00FE255C" w:rsidRPr="003A483B" w:rsidRDefault="00B00B9A" w:rsidP="00FE255C">
      <w:pPr>
        <w:jc w:val="both"/>
        <w:rPr>
          <w:rFonts w:asciiTheme="minorHAnsi" w:hAnsiTheme="minorHAnsi" w:cstheme="minorHAnsi"/>
        </w:rPr>
      </w:pPr>
      <w:r>
        <w:rPr>
          <w:rFonts w:asciiTheme="minorHAnsi" w:hAnsiTheme="minorHAnsi" w:cstheme="minorHAnsi"/>
        </w:rPr>
        <w:t>E-WAY BILL</w:t>
      </w:r>
      <w:r w:rsidR="00FE255C" w:rsidRPr="003A483B">
        <w:rPr>
          <w:rFonts w:asciiTheme="minorHAnsi" w:hAnsiTheme="minorHAnsi" w:cstheme="minorHAnsi"/>
        </w:rPr>
        <w:t xml:space="preserve"> APIs will be published as REST web service over HTTPS. </w:t>
      </w:r>
    </w:p>
    <w:tbl>
      <w:tblPr>
        <w:tblStyle w:val="GridTable6Colorful-Accent11"/>
        <w:tblW w:w="9558" w:type="dxa"/>
        <w:tblLayout w:type="fixed"/>
        <w:tblLook w:val="0480" w:firstRow="0" w:lastRow="0" w:firstColumn="1" w:lastColumn="0" w:noHBand="0" w:noVBand="1"/>
      </w:tblPr>
      <w:tblGrid>
        <w:gridCol w:w="1705"/>
        <w:gridCol w:w="7853"/>
      </w:tblGrid>
      <w:tr w:rsidR="00FE255C" w:rsidRPr="003A483B" w:rsidTr="007D646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5" w:type="dxa"/>
          </w:tcPr>
          <w:p w:rsidR="00FE255C" w:rsidRPr="003A483B" w:rsidRDefault="00FE255C" w:rsidP="007D646C">
            <w:pPr>
              <w:pStyle w:val="TableStyle1"/>
              <w:rPr>
                <w:rFonts w:asciiTheme="minorHAnsi" w:hAnsiTheme="minorHAnsi" w:cstheme="minorHAnsi"/>
                <w:b/>
                <w:color w:val="000000" w:themeColor="text1"/>
                <w:sz w:val="22"/>
                <w:szCs w:val="22"/>
              </w:rPr>
            </w:pPr>
            <w:r w:rsidRPr="003A483B">
              <w:rPr>
                <w:rFonts w:asciiTheme="minorHAnsi" w:hAnsiTheme="minorHAnsi" w:cstheme="minorHAnsi"/>
                <w:b/>
                <w:color w:val="000000" w:themeColor="text1"/>
                <w:sz w:val="22"/>
                <w:szCs w:val="22"/>
              </w:rPr>
              <w:t>API URI</w:t>
            </w:r>
          </w:p>
        </w:tc>
        <w:tc>
          <w:tcPr>
            <w:tcW w:w="7853" w:type="dxa"/>
          </w:tcPr>
          <w:p w:rsidR="00FE255C" w:rsidRPr="003A483B" w:rsidRDefault="006B00CB" w:rsidP="007D646C">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2"/>
                <w:szCs w:val="22"/>
              </w:rPr>
            </w:pPr>
            <w:r>
              <w:rPr>
                <w:rFonts w:asciiTheme="minorHAnsi" w:hAnsiTheme="minorHAnsi" w:cstheme="minorHAnsi"/>
              </w:rPr>
              <w:t>http:</w:t>
            </w:r>
            <w:r w:rsidR="0002033B">
              <w:rPr>
                <w:rFonts w:asciiTheme="minorHAnsi" w:hAnsiTheme="minorHAnsi" w:cstheme="minorHAnsi"/>
              </w:rPr>
              <w:t>//ewaybill2.nic.in/ewaybillapi/v1.01</w:t>
            </w:r>
          </w:p>
        </w:tc>
      </w:tr>
      <w:tr w:rsidR="00FE255C" w:rsidRPr="003A483B" w:rsidTr="007D646C">
        <w:trPr>
          <w:trHeight w:val="872"/>
        </w:trPr>
        <w:tc>
          <w:tcPr>
            <w:cnfStyle w:val="001000000000" w:firstRow="0" w:lastRow="0" w:firstColumn="1" w:lastColumn="0" w:oddVBand="0" w:evenVBand="0" w:oddHBand="0" w:evenHBand="0" w:firstRowFirstColumn="0" w:firstRowLastColumn="0" w:lastRowFirstColumn="0" w:lastRowLastColumn="0"/>
            <w:tcW w:w="1705" w:type="dxa"/>
          </w:tcPr>
          <w:p w:rsidR="00FE255C" w:rsidRPr="003A483B" w:rsidRDefault="00FE255C" w:rsidP="007D646C">
            <w:pPr>
              <w:pStyle w:val="TableStyle1"/>
              <w:rPr>
                <w:rFonts w:asciiTheme="minorHAnsi" w:hAnsiTheme="minorHAnsi" w:cstheme="minorHAnsi"/>
                <w:color w:val="auto"/>
                <w:sz w:val="22"/>
                <w:szCs w:val="22"/>
              </w:rPr>
            </w:pPr>
            <w:r w:rsidRPr="003A483B">
              <w:rPr>
                <w:rFonts w:asciiTheme="minorHAnsi" w:hAnsiTheme="minorHAnsi" w:cstheme="minorHAnsi"/>
                <w:b/>
                <w:bCs/>
                <w:color w:val="auto"/>
                <w:sz w:val="22"/>
                <w:szCs w:val="22"/>
              </w:rPr>
              <w:t>HTTP Method</w:t>
            </w:r>
          </w:p>
        </w:tc>
        <w:tc>
          <w:tcPr>
            <w:tcW w:w="7853" w:type="dxa"/>
          </w:tcPr>
          <w:tbl>
            <w:tblPr>
              <w:tblStyle w:val="GridTable1Light-Accent11"/>
              <w:tblW w:w="0" w:type="auto"/>
              <w:tblLayout w:type="fixed"/>
              <w:tblLook w:val="0480" w:firstRow="0" w:lastRow="0" w:firstColumn="1" w:lastColumn="0" w:noHBand="0" w:noVBand="1"/>
            </w:tblPr>
            <w:tblGrid>
              <w:gridCol w:w="2587"/>
              <w:gridCol w:w="5040"/>
            </w:tblGrid>
            <w:tr w:rsidR="00FE255C" w:rsidRPr="003A483B" w:rsidTr="007D646C">
              <w:tc>
                <w:tcPr>
                  <w:cnfStyle w:val="001000000000" w:firstRow="0" w:lastRow="0" w:firstColumn="1" w:lastColumn="0" w:oddVBand="0" w:evenVBand="0" w:oddHBand="0" w:evenHBand="0" w:firstRowFirstColumn="0" w:firstRowLastColumn="0" w:lastRowFirstColumn="0" w:lastRowLastColumn="0"/>
                  <w:tcW w:w="2587"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3A483B">
                    <w:rPr>
                      <w:rFonts w:asciiTheme="minorHAnsi" w:hAnsiTheme="minorHAnsi" w:cstheme="minorHAnsi"/>
                      <w:color w:val="auto"/>
                      <w:sz w:val="22"/>
                      <w:szCs w:val="22"/>
                    </w:rPr>
                    <w:t>GET</w:t>
                  </w:r>
                </w:p>
              </w:tc>
              <w:tc>
                <w:tcPr>
                  <w:tcW w:w="5040"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A483B">
                    <w:rPr>
                      <w:rFonts w:asciiTheme="minorHAnsi" w:hAnsiTheme="minorHAnsi" w:cstheme="minorHAnsi"/>
                      <w:color w:val="auto"/>
                      <w:sz w:val="22"/>
                      <w:szCs w:val="22"/>
                    </w:rPr>
                    <w:t xml:space="preserve">To fetch data from </w:t>
                  </w:r>
                  <w:r w:rsidR="00B00B9A">
                    <w:rPr>
                      <w:rFonts w:asciiTheme="minorHAnsi" w:hAnsiTheme="minorHAnsi" w:cstheme="minorHAnsi"/>
                      <w:color w:val="auto"/>
                      <w:sz w:val="22"/>
                      <w:szCs w:val="22"/>
                    </w:rPr>
                    <w:t>E-WAY BILL</w:t>
                  </w:r>
                </w:p>
              </w:tc>
            </w:tr>
            <w:tr w:rsidR="00FE255C" w:rsidRPr="003A483B" w:rsidTr="007D646C">
              <w:tc>
                <w:tcPr>
                  <w:cnfStyle w:val="001000000000" w:firstRow="0" w:lastRow="0" w:firstColumn="1" w:lastColumn="0" w:oddVBand="0" w:evenVBand="0" w:oddHBand="0" w:evenHBand="0" w:firstRowFirstColumn="0" w:firstRowLastColumn="0" w:lastRowFirstColumn="0" w:lastRowLastColumn="0"/>
                  <w:tcW w:w="2587"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3A483B">
                    <w:rPr>
                      <w:rFonts w:asciiTheme="minorHAnsi" w:hAnsiTheme="minorHAnsi" w:cstheme="minorHAnsi"/>
                      <w:color w:val="auto"/>
                      <w:sz w:val="22"/>
                      <w:szCs w:val="22"/>
                    </w:rPr>
                    <w:t>POST</w:t>
                  </w:r>
                </w:p>
              </w:tc>
              <w:tc>
                <w:tcPr>
                  <w:tcW w:w="5040"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A483B">
                    <w:rPr>
                      <w:rFonts w:asciiTheme="minorHAnsi" w:hAnsiTheme="minorHAnsi" w:cstheme="minorHAnsi"/>
                      <w:color w:val="auto"/>
                      <w:sz w:val="22"/>
                      <w:szCs w:val="22"/>
                    </w:rPr>
                    <w:t xml:space="preserve">To submit data to </w:t>
                  </w:r>
                  <w:r w:rsidR="00B00B9A">
                    <w:rPr>
                      <w:rFonts w:asciiTheme="minorHAnsi" w:hAnsiTheme="minorHAnsi" w:cstheme="minorHAnsi"/>
                      <w:color w:val="auto"/>
                      <w:sz w:val="22"/>
                      <w:szCs w:val="22"/>
                    </w:rPr>
                    <w:t>E-WAY BILL</w:t>
                  </w:r>
                </w:p>
              </w:tc>
            </w:tr>
          </w:tbl>
          <w:p w:rsidR="00FE255C" w:rsidRPr="003A483B" w:rsidRDefault="00FE255C" w:rsidP="007D646C">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2"/>
                <w:szCs w:val="22"/>
              </w:rPr>
            </w:pPr>
          </w:p>
        </w:tc>
      </w:tr>
      <w:tr w:rsidR="00FE255C" w:rsidRPr="003A483B" w:rsidTr="007D646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5" w:type="dxa"/>
          </w:tcPr>
          <w:p w:rsidR="00FE255C" w:rsidRPr="003A483B" w:rsidRDefault="00FE255C" w:rsidP="007D646C">
            <w:pPr>
              <w:pStyle w:val="TableStyle1"/>
              <w:rPr>
                <w:rFonts w:asciiTheme="minorHAnsi" w:hAnsiTheme="minorHAnsi" w:cstheme="minorHAnsi"/>
                <w:sz w:val="22"/>
                <w:szCs w:val="22"/>
              </w:rPr>
            </w:pPr>
          </w:p>
        </w:tc>
        <w:tc>
          <w:tcPr>
            <w:tcW w:w="7853" w:type="dxa"/>
          </w:tcPr>
          <w:p w:rsidR="00FE255C" w:rsidRPr="003A483B" w:rsidRDefault="00FE255C" w:rsidP="007D646C">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bl>
    <w:p w:rsidR="00FE255C" w:rsidRPr="003A483B" w:rsidRDefault="00FE255C" w:rsidP="00FE255C">
      <w:pPr>
        <w:pStyle w:val="TableNumber"/>
        <w:rPr>
          <w:rFonts w:asciiTheme="minorHAnsi" w:hAnsiTheme="minorHAnsi" w:cstheme="minorHAnsi"/>
        </w:rPr>
      </w:pPr>
      <w:bookmarkStart w:id="8" w:name="_Toc460503327"/>
      <w:r w:rsidRPr="003A483B">
        <w:rPr>
          <w:rFonts w:asciiTheme="minorHAnsi" w:hAnsiTheme="minorHAnsi" w:cstheme="minorHAnsi"/>
        </w:rPr>
        <w:t>API Format</w:t>
      </w:r>
      <w:bookmarkEnd w:id="8"/>
    </w:p>
    <w:p w:rsidR="00131553" w:rsidRPr="003A483B" w:rsidRDefault="00FE255C" w:rsidP="001332BE">
      <w:pPr>
        <w:pStyle w:val="Heading1"/>
        <w:numPr>
          <w:ilvl w:val="0"/>
          <w:numId w:val="0"/>
        </w:numPr>
        <w:ind w:left="360" w:hanging="360"/>
        <w:rPr>
          <w:rFonts w:asciiTheme="minorHAnsi" w:eastAsia="Cambria" w:hAnsiTheme="minorHAnsi" w:cstheme="minorHAnsi"/>
        </w:rPr>
      </w:pPr>
      <w:r>
        <w:rPr>
          <w:rFonts w:asciiTheme="minorHAnsi" w:eastAsia="Cambria" w:hAnsiTheme="minorHAnsi" w:cstheme="minorHAnsi"/>
        </w:rPr>
        <w:lastRenderedPageBreak/>
        <w:t>3.</w:t>
      </w:r>
      <w:r>
        <w:rPr>
          <w:rFonts w:asciiTheme="minorHAnsi" w:eastAsia="Cambria" w:hAnsiTheme="minorHAnsi" w:cstheme="minorHAnsi"/>
        </w:rPr>
        <w:tab/>
      </w:r>
      <w:r>
        <w:rPr>
          <w:rFonts w:asciiTheme="minorHAnsi" w:eastAsia="Cambria" w:hAnsiTheme="minorHAnsi" w:cstheme="minorHAnsi"/>
        </w:rPr>
        <w:tab/>
      </w:r>
      <w:r w:rsidR="00044D75" w:rsidRPr="003A483B">
        <w:rPr>
          <w:rFonts w:asciiTheme="minorHAnsi" w:eastAsia="Cambria" w:hAnsiTheme="minorHAnsi" w:cstheme="minorHAnsi"/>
        </w:rPr>
        <w:t xml:space="preserve">Business Process Flow </w:t>
      </w:r>
    </w:p>
    <w:p w:rsidR="001332BE" w:rsidRPr="003A483B" w:rsidRDefault="00FE255C" w:rsidP="001332BE">
      <w:pPr>
        <w:pStyle w:val="Heading2"/>
        <w:numPr>
          <w:ilvl w:val="0"/>
          <w:numId w:val="0"/>
        </w:numPr>
        <w:ind w:left="576" w:hanging="576"/>
        <w:rPr>
          <w:rFonts w:asciiTheme="minorHAnsi" w:hAnsiTheme="minorHAnsi" w:cstheme="minorHAnsi"/>
        </w:rPr>
      </w:pPr>
      <w:r>
        <w:rPr>
          <w:rFonts w:asciiTheme="minorHAnsi" w:hAnsiTheme="minorHAnsi" w:cstheme="minorHAnsi"/>
        </w:rPr>
        <w:t>3</w:t>
      </w:r>
      <w:r w:rsidR="001332BE" w:rsidRPr="003A483B">
        <w:rPr>
          <w:rFonts w:asciiTheme="minorHAnsi" w:hAnsiTheme="minorHAnsi" w:cstheme="minorHAnsi"/>
        </w:rPr>
        <w:t>.1</w:t>
      </w:r>
      <w:r w:rsidR="001332BE" w:rsidRPr="003A483B">
        <w:rPr>
          <w:rFonts w:asciiTheme="minorHAnsi" w:hAnsiTheme="minorHAnsi" w:cstheme="minorHAnsi"/>
        </w:rPr>
        <w:tab/>
        <w:t>Authen</w:t>
      </w:r>
      <w:r w:rsidR="003A483B">
        <w:rPr>
          <w:rFonts w:asciiTheme="minorHAnsi" w:hAnsiTheme="minorHAnsi" w:cstheme="minorHAnsi"/>
        </w:rPr>
        <w:t>ti</w:t>
      </w:r>
      <w:r w:rsidR="001332BE" w:rsidRPr="003A483B">
        <w:rPr>
          <w:rFonts w:asciiTheme="minorHAnsi" w:hAnsiTheme="minorHAnsi" w:cstheme="minorHAnsi"/>
        </w:rPr>
        <w:t>cation Token request service</w:t>
      </w:r>
    </w:p>
    <w:p w:rsidR="001332BE" w:rsidRPr="003A483B" w:rsidRDefault="001332BE" w:rsidP="001332BE">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98528" behindDoc="0" locked="0" layoutInCell="1" allowOverlap="1" wp14:anchorId="2902E012" wp14:editId="6E5AD0A7">
                <wp:simplePos x="0" y="0"/>
                <wp:positionH relativeFrom="margin">
                  <wp:posOffset>2124075</wp:posOffset>
                </wp:positionH>
                <wp:positionV relativeFrom="paragraph">
                  <wp:posOffset>173355</wp:posOffset>
                </wp:positionV>
                <wp:extent cx="1552575" cy="495300"/>
                <wp:effectExtent l="0" t="0" r="28575" b="19050"/>
                <wp:wrapNone/>
                <wp:docPr id="122" name="Flowchart: Terminator 122"/>
                <wp:cNvGraphicFramePr/>
                <a:graphic xmlns:a="http://schemas.openxmlformats.org/drawingml/2006/main">
                  <a:graphicData uri="http://schemas.microsoft.com/office/word/2010/wordprocessingShape">
                    <wps:wsp>
                      <wps:cNvSpPr/>
                      <wps:spPr>
                        <a:xfrm>
                          <a:off x="0" y="0"/>
                          <a:ext cx="1552575" cy="49530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3A483B" w:rsidRDefault="00A34EE1" w:rsidP="003A483B">
                            <w:pPr>
                              <w:jc w:val="center"/>
                              <w:rPr>
                                <w:rFonts w:asciiTheme="minorHAnsi" w:hAnsiTheme="minorHAnsi" w:cstheme="minorHAnsi"/>
                                <w:bCs/>
                                <w:sz w:val="20"/>
                                <w:szCs w:val="20"/>
                              </w:rPr>
                            </w:pPr>
                            <w:r w:rsidRPr="003A483B">
                              <w:rPr>
                                <w:rFonts w:asciiTheme="minorHAnsi" w:hAnsiTheme="minorHAnsi" w:cstheme="minorHAnsi"/>
                                <w:bCs/>
                                <w:sz w:val="20"/>
                                <w:szCs w:val="20"/>
                              </w:rPr>
                              <w:t>START</w:t>
                            </w:r>
                          </w:p>
                          <w:p w:rsidR="00A34EE1" w:rsidRPr="00BD753E" w:rsidRDefault="00A34EE1" w:rsidP="00131553">
                            <w:pPr>
                              <w:jc w:val="center"/>
                              <w:rPr>
                                <w:rFonts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22" o:spid="_x0000_s1026" type="#_x0000_t116" style="position:absolute;margin-left:167.25pt;margin-top:13.65pt;width:122.25pt;height:39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" fillcolor="white [3201]" strokecolor="black [3213]" strokeweight="2pt">
                <v:textbox>
                  <w:txbxContent>
                    <w:p w:rsidR="00A34EE1" w:rsidRPr="003A483B" w:rsidRDefault="00A34EE1" w:rsidP="003A483B">
                      <w:pPr>
                        <w:jc w:val="center"/>
                        <w:rPr>
                          <w:rFonts w:asciiTheme="minorHAnsi" w:hAnsiTheme="minorHAnsi" w:cstheme="minorHAnsi"/>
                          <w:bCs/>
                          <w:sz w:val="20"/>
                          <w:szCs w:val="20"/>
                        </w:rPr>
                      </w:pPr>
                      <w:r w:rsidRPr="003A483B">
                        <w:rPr>
                          <w:rFonts w:asciiTheme="minorHAnsi" w:hAnsiTheme="minorHAnsi" w:cstheme="minorHAnsi"/>
                          <w:bCs/>
                          <w:sz w:val="20"/>
                          <w:szCs w:val="20"/>
                        </w:rPr>
                        <w:t>START</w:t>
                      </w:r>
                    </w:p>
                    <w:p w:rsidR="00A34EE1" w:rsidRPr="00BD753E" w:rsidRDefault="00A34EE1" w:rsidP="00131553">
                      <w:pPr>
                        <w:jc w:val="center"/>
                        <w:rPr>
                          <w:rFonts w:cs="Arial"/>
                          <w:b/>
                          <w:bCs/>
                          <w:sz w:val="24"/>
                          <w:szCs w:val="24"/>
                        </w:rPr>
                      </w:pPr>
                    </w:p>
                  </w:txbxContent>
                </v:textbox>
                <w10:wrap anchorx="margin"/>
              </v:shape>
            </w:pict>
          </mc:Fallback>
        </mc:AlternateContent>
      </w:r>
    </w:p>
    <w:p w:rsidR="00131553" w:rsidRPr="003A483B" w:rsidRDefault="00131553" w:rsidP="00131553">
      <w:pPr>
        <w:rPr>
          <w:rFonts w:asciiTheme="minorHAnsi" w:hAnsiTheme="minorHAnsi" w:cstheme="minorHAnsi"/>
        </w:rPr>
      </w:pPr>
    </w:p>
    <w:p w:rsidR="00131553" w:rsidRPr="003A483B" w:rsidRDefault="00131553" w:rsidP="00131553">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01600" behindDoc="0" locked="0" layoutInCell="1" allowOverlap="1" wp14:anchorId="2D039243" wp14:editId="7D0EF2AC">
                <wp:simplePos x="0" y="0"/>
                <wp:positionH relativeFrom="column">
                  <wp:posOffset>2943225</wp:posOffset>
                </wp:positionH>
                <wp:positionV relativeFrom="paragraph">
                  <wp:posOffset>45085</wp:posOffset>
                </wp:positionV>
                <wp:extent cx="0" cy="304800"/>
                <wp:effectExtent l="76200" t="0" r="57150" b="57150"/>
                <wp:wrapNone/>
                <wp:docPr id="123" name="Straight Arrow Connector 1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091113E" id="_x0000_t32" coordsize="21600,21600" o:spt="32" o:oned="t" path="m,l21600,21600e" filled="f">
                <v:path arrowok="t" fillok="f" o:connecttype="none"/>
                <o:lock v:ext="edit" shapetype="t"/>
              </v:shapetype>
              <v:shape id="Straight Arrow Connector 123" o:spid="_x0000_s1026" type="#_x0000_t32" style="position:absolute;margin-left:231.75pt;margin-top:3.55pt;width:0;height:24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NR0wEAAPcDAAAOAAAAZHJzL2Uyb0RvYy54bWysU9uO0zAQfUfiHyy/06RdhF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" strokecolor="black [3040]">
                <v:stroke endarrow="block"/>
              </v:shape>
            </w:pict>
          </mc:Fallback>
        </mc:AlternateContent>
      </w:r>
    </w:p>
    <w:p w:rsidR="00131553" w:rsidRPr="003A483B" w:rsidRDefault="00131553" w:rsidP="00131553">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99552" behindDoc="0" locked="0" layoutInCell="1" allowOverlap="1" wp14:anchorId="4180A4A0" wp14:editId="7F385694">
                <wp:simplePos x="0" y="0"/>
                <wp:positionH relativeFrom="margin">
                  <wp:posOffset>1346479</wp:posOffset>
                </wp:positionH>
                <wp:positionV relativeFrom="paragraph">
                  <wp:posOffset>63514</wp:posOffset>
                </wp:positionV>
                <wp:extent cx="3187219" cy="522514"/>
                <wp:effectExtent l="0" t="0" r="13335" b="11430"/>
                <wp:wrapNone/>
                <wp:docPr id="134" name="Flowchart: Process 134"/>
                <wp:cNvGraphicFramePr/>
                <a:graphic xmlns:a="http://schemas.openxmlformats.org/drawingml/2006/main">
                  <a:graphicData uri="http://schemas.microsoft.com/office/word/2010/wordprocessingShape">
                    <wps:wsp>
                      <wps:cNvSpPr/>
                      <wps:spPr>
                        <a:xfrm>
                          <a:off x="0" y="0"/>
                          <a:ext cx="3187219" cy="52251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3A483B" w:rsidRDefault="00A34EE1" w:rsidP="003A483B">
                            <w:pPr>
                              <w:tabs>
                                <w:tab w:val="left" w:pos="0"/>
                              </w:tabs>
                              <w:jc w:val="center"/>
                              <w:rPr>
                                <w:rFonts w:asciiTheme="minorHAnsi" w:hAnsiTheme="minorHAnsi" w:cstheme="minorHAnsi"/>
                                <w:sz w:val="20"/>
                                <w:szCs w:val="20"/>
                              </w:rPr>
                            </w:pPr>
                            <w:r>
                              <w:rPr>
                                <w:rFonts w:asciiTheme="minorHAnsi" w:hAnsiTheme="minorHAnsi" w:cstheme="minorHAnsi"/>
                                <w:sz w:val="20"/>
                                <w:szCs w:val="20"/>
                              </w:rPr>
                              <w:t xml:space="preserve">TP </w:t>
                            </w:r>
                            <w:r w:rsidRPr="003A483B">
                              <w:rPr>
                                <w:rFonts w:asciiTheme="minorHAnsi" w:hAnsiTheme="minorHAnsi" w:cstheme="minorHAnsi"/>
                                <w:sz w:val="20"/>
                                <w:szCs w:val="20"/>
                              </w:rPr>
                              <w:t>System to check availability of valid token in his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34" o:spid="_x0000_s1027" type="#_x0000_t109" style="position:absolute;margin-left:106pt;margin-top:5pt;width:250.95pt;height:41.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" fillcolor="white [3201]" strokecolor="black [3213]" strokeweight="2pt">
                <v:textbox>
                  <w:txbxContent>
                    <w:p w:rsidR="00A34EE1" w:rsidRPr="003A483B" w:rsidRDefault="00A34EE1" w:rsidP="003A483B">
                      <w:pPr>
                        <w:tabs>
                          <w:tab w:val="left" w:pos="0"/>
                        </w:tabs>
                        <w:jc w:val="center"/>
                        <w:rPr>
                          <w:rFonts w:asciiTheme="minorHAnsi" w:hAnsiTheme="minorHAnsi" w:cstheme="minorHAnsi"/>
                          <w:sz w:val="20"/>
                          <w:szCs w:val="20"/>
                        </w:rPr>
                      </w:pPr>
                      <w:r>
                        <w:rPr>
                          <w:rFonts w:asciiTheme="minorHAnsi" w:hAnsiTheme="minorHAnsi" w:cstheme="minorHAnsi"/>
                          <w:sz w:val="20"/>
                          <w:szCs w:val="20"/>
                        </w:rPr>
                        <w:t xml:space="preserve">TP </w:t>
                      </w:r>
                      <w:r w:rsidRPr="003A483B">
                        <w:rPr>
                          <w:rFonts w:asciiTheme="minorHAnsi" w:hAnsiTheme="minorHAnsi" w:cstheme="minorHAnsi"/>
                          <w:sz w:val="20"/>
                          <w:szCs w:val="20"/>
                        </w:rPr>
                        <w:t>System to check availability of valid token in his system</w:t>
                      </w:r>
                    </w:p>
                  </w:txbxContent>
                </v:textbox>
                <w10:wrap anchorx="margin"/>
              </v:shape>
            </w:pict>
          </mc:Fallback>
        </mc:AlternateContent>
      </w:r>
    </w:p>
    <w:p w:rsidR="00131553" w:rsidRPr="003A483B" w:rsidRDefault="00131553" w:rsidP="00131553">
      <w:pPr>
        <w:rPr>
          <w:rFonts w:asciiTheme="minorHAnsi" w:hAnsiTheme="minorHAnsi" w:cstheme="minorHAnsi"/>
        </w:rPr>
      </w:pPr>
    </w:p>
    <w:p w:rsidR="00131553" w:rsidRPr="003A483B" w:rsidRDefault="00C93AAE" w:rsidP="00604073">
      <w:pPr>
        <w:pStyle w:val="Heading2"/>
        <w:numPr>
          <w:ilvl w:val="0"/>
          <w:numId w:val="0"/>
        </w:numPr>
        <w:ind w:left="576" w:hanging="576"/>
        <w:rPr>
          <w:rFonts w:asciiTheme="minorHAnsi" w:eastAsia="MS Mincho" w:hAnsiTheme="minorHAnsi" w:cstheme="minorHAnsi"/>
          <w:color w:val="auto"/>
        </w:rPr>
      </w:pPr>
      <w:r w:rsidRPr="003A483B">
        <w:rPr>
          <w:rFonts w:asciiTheme="minorHAnsi" w:hAnsiTheme="minorHAnsi" w:cstheme="minorHAnsi"/>
          <w:noProof/>
        </w:rPr>
        <mc:AlternateContent>
          <mc:Choice Requires="wps">
            <w:drawing>
              <wp:anchor distT="0" distB="0" distL="114300" distR="114300" simplePos="0" relativeHeight="251805696" behindDoc="0" locked="0" layoutInCell="1" allowOverlap="1" wp14:anchorId="52E2392C" wp14:editId="4BB8350F">
                <wp:simplePos x="0" y="0"/>
                <wp:positionH relativeFrom="column">
                  <wp:posOffset>1104901</wp:posOffset>
                </wp:positionH>
                <wp:positionV relativeFrom="paragraph">
                  <wp:posOffset>1916430</wp:posOffset>
                </wp:positionV>
                <wp:extent cx="3676650" cy="521970"/>
                <wp:effectExtent l="0" t="0" r="19050" b="11430"/>
                <wp:wrapNone/>
                <wp:docPr id="135" name="Flowchart: Process 135"/>
                <wp:cNvGraphicFramePr/>
                <a:graphic xmlns:a="http://schemas.openxmlformats.org/drawingml/2006/main">
                  <a:graphicData uri="http://schemas.microsoft.com/office/word/2010/wordprocessingShape">
                    <wps:wsp>
                      <wps:cNvSpPr/>
                      <wps:spPr>
                        <a:xfrm>
                          <a:off x="0" y="0"/>
                          <a:ext cx="3676650" cy="52197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prepare request payload</w:t>
                            </w:r>
                            <w:r w:rsidRPr="00604073">
                              <w:rPr>
                                <w:rFonts w:asciiTheme="minorHAnsi" w:hAnsiTheme="minorHAnsi" w:cstheme="minorHAnsi"/>
                                <w:sz w:val="20"/>
                                <w:szCs w:val="20"/>
                              </w:rPr>
                              <w:t xml:space="preserve"> for new token with </w:t>
                            </w:r>
                            <w:r>
                              <w:rPr>
                                <w:rFonts w:asciiTheme="minorHAnsi" w:hAnsiTheme="minorHAnsi" w:cstheme="minorHAnsi"/>
                                <w:sz w:val="20"/>
                                <w:szCs w:val="20"/>
                              </w:rPr>
                              <w:t xml:space="preserve">encrypted </w:t>
                            </w:r>
                            <w:r w:rsidRPr="00604073">
                              <w:rPr>
                                <w:rFonts w:asciiTheme="minorHAnsi" w:hAnsiTheme="minorHAnsi" w:cstheme="minorHAnsi"/>
                                <w:sz w:val="20"/>
                                <w:szCs w:val="20"/>
                              </w:rPr>
                              <w:t>authentication parameters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5" o:spid="_x0000_s1028" type="#_x0000_t109" style="position:absolute;left:0;text-align:left;margin-left:87pt;margin-top:150.9pt;width:289.5pt;height:41.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" fillcolor="white [3201]" strokecolor="black [3213]" strokeweight="2pt">
                <v:textbo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prepare request payload</w:t>
                      </w:r>
                      <w:r w:rsidRPr="00604073">
                        <w:rPr>
                          <w:rFonts w:asciiTheme="minorHAnsi" w:hAnsiTheme="minorHAnsi" w:cstheme="minorHAnsi"/>
                          <w:sz w:val="20"/>
                          <w:szCs w:val="20"/>
                        </w:rPr>
                        <w:t xml:space="preserve"> for new token with </w:t>
                      </w:r>
                      <w:r>
                        <w:rPr>
                          <w:rFonts w:asciiTheme="minorHAnsi" w:hAnsiTheme="minorHAnsi" w:cstheme="minorHAnsi"/>
                          <w:sz w:val="20"/>
                          <w:szCs w:val="20"/>
                        </w:rPr>
                        <w:t xml:space="preserve">encrypted </w:t>
                      </w:r>
                      <w:r w:rsidRPr="00604073">
                        <w:rPr>
                          <w:rFonts w:asciiTheme="minorHAnsi" w:hAnsiTheme="minorHAnsi" w:cstheme="minorHAnsi"/>
                          <w:sz w:val="20"/>
                          <w:szCs w:val="20"/>
                        </w:rPr>
                        <w:t>authentication parameters</w:t>
                      </w:r>
                    </w:p>
                  </w:txbxContent>
                </v:textbox>
              </v:shape>
            </w:pict>
          </mc:Fallback>
        </mc:AlternateContent>
      </w:r>
      <w:r w:rsidR="00685775" w:rsidRPr="003A483B">
        <w:rPr>
          <w:rFonts w:asciiTheme="minorHAnsi" w:hAnsiTheme="minorHAnsi" w:cstheme="minorHAnsi"/>
          <w:noProof/>
        </w:rPr>
        <mc:AlternateContent>
          <mc:Choice Requires="wps">
            <w:drawing>
              <wp:anchor distT="0" distB="0" distL="114300" distR="114300" simplePos="0" relativeHeight="251842560" behindDoc="0" locked="0" layoutInCell="1" allowOverlap="1" wp14:anchorId="140608B6" wp14:editId="4688FAFE">
                <wp:simplePos x="0" y="0"/>
                <wp:positionH relativeFrom="margin">
                  <wp:posOffset>2404745</wp:posOffset>
                </wp:positionH>
                <wp:positionV relativeFrom="paragraph">
                  <wp:posOffset>6415405</wp:posOffset>
                </wp:positionV>
                <wp:extent cx="963930" cy="397510"/>
                <wp:effectExtent l="0" t="0" r="26670" b="21590"/>
                <wp:wrapNone/>
                <wp:docPr id="146" name="Flowchart: Terminator 146"/>
                <wp:cNvGraphicFramePr/>
                <a:graphic xmlns:a="http://schemas.openxmlformats.org/drawingml/2006/main">
                  <a:graphicData uri="http://schemas.microsoft.com/office/word/2010/wordprocessingShape">
                    <wps:wsp>
                      <wps:cNvSpPr/>
                      <wps:spPr>
                        <a:xfrm>
                          <a:off x="0" y="0"/>
                          <a:ext cx="963930" cy="39751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685775">
                            <w:pPr>
                              <w:spacing w:before="0" w:after="0" w:line="240" w:lineRule="auto"/>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p w:rsidR="00A34EE1" w:rsidRPr="00604073" w:rsidRDefault="00A34EE1" w:rsidP="00131553">
                            <w:pPr>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46" o:spid="_x0000_s1029" type="#_x0000_t116" style="position:absolute;left:0;text-align:left;margin-left:189.35pt;margin-top:505.15pt;width:75.9pt;height:31.3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" fillcolor="white [3201]" strokecolor="black [3213]" strokeweight="2pt">
                <v:textbox>
                  <w:txbxContent>
                    <w:p w:rsidR="00A34EE1" w:rsidRPr="00604073" w:rsidRDefault="00A34EE1" w:rsidP="00685775">
                      <w:pPr>
                        <w:spacing w:before="0" w:after="0" w:line="240" w:lineRule="auto"/>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p w:rsidR="00A34EE1" w:rsidRPr="00604073" w:rsidRDefault="00A34EE1" w:rsidP="00131553">
                      <w:pPr>
                        <w:jc w:val="center"/>
                        <w:rPr>
                          <w:rFonts w:asciiTheme="minorHAnsi" w:hAnsiTheme="minorHAnsi" w:cstheme="minorHAnsi"/>
                          <w:b/>
                          <w:bCs/>
                          <w:sz w:val="20"/>
                          <w:szCs w:val="20"/>
                        </w:rPr>
                      </w:pPr>
                    </w:p>
                  </w:txbxContent>
                </v:textbox>
                <w10:wrap anchorx="margin"/>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12864" behindDoc="0" locked="0" layoutInCell="1" allowOverlap="1" wp14:anchorId="1011CA0D" wp14:editId="15811E28">
                <wp:simplePos x="0" y="0"/>
                <wp:positionH relativeFrom="column">
                  <wp:posOffset>1343025</wp:posOffset>
                </wp:positionH>
                <wp:positionV relativeFrom="paragraph">
                  <wp:posOffset>5631180</wp:posOffset>
                </wp:positionV>
                <wp:extent cx="3267075" cy="533400"/>
                <wp:effectExtent l="0" t="0" r="28575" b="19050"/>
                <wp:wrapNone/>
                <wp:docPr id="131" name="Flowchart: Process 131"/>
                <wp:cNvGraphicFramePr/>
                <a:graphic xmlns:a="http://schemas.openxmlformats.org/drawingml/2006/main">
                  <a:graphicData uri="http://schemas.microsoft.com/office/word/2010/wordprocessingShape">
                    <wps:wsp>
                      <wps:cNvSpPr/>
                      <wps:spPr>
                        <a:xfrm>
                          <a:off x="0" y="0"/>
                          <a:ext cx="3267075" cy="5334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gets new TOKEN stores into local DB for further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1" o:spid="_x0000_s1030" type="#_x0000_t109" style="position:absolute;left:0;text-align:left;margin-left:105.75pt;margin-top:443.4pt;width:257.25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" fillcolor="white [3201]" strokecolor="black [3213]" strokeweight="2pt">
                <v:textbo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gets new TOKEN stores into local DB for further use</w:t>
                      </w:r>
                    </w:p>
                  </w:txbxContent>
                </v:textbox>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23104" behindDoc="0" locked="0" layoutInCell="1" allowOverlap="1" wp14:anchorId="156E984F" wp14:editId="4ED5D5E1">
                <wp:simplePos x="0" y="0"/>
                <wp:positionH relativeFrom="column">
                  <wp:posOffset>5133975</wp:posOffset>
                </wp:positionH>
                <wp:positionV relativeFrom="paragraph">
                  <wp:posOffset>3107055</wp:posOffset>
                </wp:positionV>
                <wp:extent cx="0" cy="932815"/>
                <wp:effectExtent l="76200" t="38100" r="57150" b="19685"/>
                <wp:wrapNone/>
                <wp:docPr id="147" name="Straight Arrow Connector 147"/>
                <wp:cNvGraphicFramePr/>
                <a:graphic xmlns:a="http://schemas.openxmlformats.org/drawingml/2006/main">
                  <a:graphicData uri="http://schemas.microsoft.com/office/word/2010/wordprocessingShape">
                    <wps:wsp>
                      <wps:cNvCnPr/>
                      <wps:spPr>
                        <a:xfrm flipV="1">
                          <a:off x="0" y="0"/>
                          <a:ext cx="0" cy="932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39CBE" id="Straight Arrow Connector 147" o:spid="_x0000_s1026" type="#_x0000_t32" style="position:absolute;margin-left:404.25pt;margin-top:244.65pt;width:0;height:73.4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" strokecolor="black [3040]">
                <v:stroke endarrow="block"/>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11840" behindDoc="0" locked="0" layoutInCell="1" allowOverlap="1" wp14:anchorId="7C7B0801" wp14:editId="16EF0474">
                <wp:simplePos x="0" y="0"/>
                <wp:positionH relativeFrom="column">
                  <wp:posOffset>2952750</wp:posOffset>
                </wp:positionH>
                <wp:positionV relativeFrom="paragraph">
                  <wp:posOffset>5393055</wp:posOffset>
                </wp:positionV>
                <wp:extent cx="9525" cy="199390"/>
                <wp:effectExtent l="38100" t="0" r="66675" b="48260"/>
                <wp:wrapNone/>
                <wp:docPr id="130" name="Straight Arrow Connector 130"/>
                <wp:cNvGraphicFramePr/>
                <a:graphic xmlns:a="http://schemas.openxmlformats.org/drawingml/2006/main">
                  <a:graphicData uri="http://schemas.microsoft.com/office/word/2010/wordprocessingShape">
                    <wps:wsp>
                      <wps:cNvCnPr/>
                      <wps:spPr>
                        <a:xfrm>
                          <a:off x="0" y="0"/>
                          <a:ext cx="9525" cy="199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FD9B42" id="Straight Arrow Connector 130" o:spid="_x0000_s1026" type="#_x0000_t32" style="position:absolute;margin-left:232.5pt;margin-top:424.65pt;width:.75pt;height:15.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" strokecolor="black [3040]">
                <v:stroke endarrow="block"/>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03648" behindDoc="0" locked="0" layoutInCell="1" allowOverlap="1" wp14:anchorId="6A8A93CE" wp14:editId="6155327B">
                <wp:simplePos x="0" y="0"/>
                <wp:positionH relativeFrom="column">
                  <wp:posOffset>1343025</wp:posOffset>
                </wp:positionH>
                <wp:positionV relativeFrom="paragraph">
                  <wp:posOffset>4897755</wp:posOffset>
                </wp:positionV>
                <wp:extent cx="3267075" cy="495300"/>
                <wp:effectExtent l="0" t="0" r="28575" b="19050"/>
                <wp:wrapNone/>
                <wp:docPr id="124" name="Flowchart: Process 124"/>
                <wp:cNvGraphicFramePr/>
                <a:graphic xmlns:a="http://schemas.openxmlformats.org/drawingml/2006/main">
                  <a:graphicData uri="http://schemas.microsoft.com/office/word/2010/wordprocessingShape">
                    <wps:wsp>
                      <wps:cNvSpPr/>
                      <wps:spPr>
                        <a:xfrm>
                          <a:off x="0" y="0"/>
                          <a:ext cx="3267075" cy="495300"/>
                        </a:xfrm>
                        <a:prstGeom prst="flowChartProcess">
                          <a:avLst/>
                        </a:prstGeom>
                        <a:gradFill flip="none" rotWithShape="1">
                          <a:gsLst>
                            <a:gs pos="0">
                              <a:srgbClr val="8488C4"/>
                            </a:gs>
                            <a:gs pos="53000">
                              <a:srgbClr val="D4DEFF"/>
                            </a:gs>
                            <a:gs pos="83000">
                              <a:srgbClr val="D4DEFF"/>
                            </a:gs>
                            <a:gs pos="100000">
                              <a:srgbClr val="96AB94"/>
                            </a:gs>
                          </a:gsLst>
                          <a:lin ang="162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generates new TOKEN and sends to TP System</w:t>
                            </w: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4" o:spid="_x0000_s1031" type="#_x0000_t109" style="position:absolute;left:0;text-align:left;margin-left:105.75pt;margin-top:385.65pt;width:257.25pt;height:3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" fillcolor="#8488c4" strokecolor="black [3213]" strokeweight="2pt">
                <v:fill color2="#96ab94" rotate="t" angle="180" colors="0 #8488c4;34734f #d4deff;54395f #d4deff;1 #96ab94" focus="100%" type="gradient">
                  <o:fill v:ext="view" type="gradientUnscaled"/>
                </v:fill>
                <v:textbo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generates new TOKEN and sends to TP System</w:t>
                      </w:r>
                      <w:r>
                        <w:rPr>
                          <w:rFonts w:asciiTheme="minorHAnsi" w:hAnsiTheme="minorHAnsi" w:cstheme="minorHAnsi"/>
                          <w:sz w:val="20"/>
                          <w:szCs w:val="20"/>
                        </w:rPr>
                        <w:t xml:space="preserve"> </w:t>
                      </w:r>
                    </w:p>
                  </w:txbxContent>
                </v:textbox>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9008" behindDoc="0" locked="0" layoutInCell="1" allowOverlap="1" wp14:anchorId="1C7E8110" wp14:editId="3C29F743">
                <wp:simplePos x="0" y="0"/>
                <wp:positionH relativeFrom="column">
                  <wp:posOffset>4000500</wp:posOffset>
                </wp:positionH>
                <wp:positionV relativeFrom="paragraph">
                  <wp:posOffset>4036695</wp:posOffset>
                </wp:positionV>
                <wp:extent cx="1133475" cy="0"/>
                <wp:effectExtent l="0" t="76200" r="28575" b="95250"/>
                <wp:wrapNone/>
                <wp:docPr id="150" name="Straight Arrow Connector 150"/>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6B7DD49" id="Straight Arrow Connector 150" o:spid="_x0000_s1026" type="#_x0000_t32" style="position:absolute;margin-left:315pt;margin-top:317.85pt;width:89.25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8768" behindDoc="0" locked="0" layoutInCell="1" allowOverlap="1" wp14:anchorId="30FFA4E0" wp14:editId="5A64EF8D">
                <wp:simplePos x="0" y="0"/>
                <wp:positionH relativeFrom="column">
                  <wp:posOffset>2893060</wp:posOffset>
                </wp:positionH>
                <wp:positionV relativeFrom="paragraph">
                  <wp:posOffset>2414905</wp:posOffset>
                </wp:positionV>
                <wp:extent cx="0" cy="285115"/>
                <wp:effectExtent l="76200" t="0" r="57150" b="57785"/>
                <wp:wrapNone/>
                <wp:docPr id="127" name="Straight Arrow Connector 127"/>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B5831FD" id="Straight Arrow Connector 127" o:spid="_x0000_s1026" type="#_x0000_t32" style="position:absolute;margin-left:227.8pt;margin-top:190.15pt;width:0;height:22.4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9792" behindDoc="0" locked="0" layoutInCell="1" allowOverlap="1" wp14:anchorId="6D46EDAE" wp14:editId="551916E8">
                <wp:simplePos x="0" y="0"/>
                <wp:positionH relativeFrom="column">
                  <wp:posOffset>2891790</wp:posOffset>
                </wp:positionH>
                <wp:positionV relativeFrom="paragraph">
                  <wp:posOffset>3139440</wp:posOffset>
                </wp:positionV>
                <wp:extent cx="0" cy="285115"/>
                <wp:effectExtent l="76200" t="0" r="57150" b="57785"/>
                <wp:wrapNone/>
                <wp:docPr id="128" name="Straight Arrow Connector 128"/>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069EB27" id="Straight Arrow Connector 128" o:spid="_x0000_s1026" type="#_x0000_t32" style="position:absolute;margin-left:227.7pt;margin-top:247.2pt;width:0;height:22.4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0576" behindDoc="0" locked="0" layoutInCell="1" allowOverlap="1" wp14:anchorId="3E90B54C" wp14:editId="5087F77B">
                <wp:simplePos x="0" y="0"/>
                <wp:positionH relativeFrom="margin">
                  <wp:posOffset>1504950</wp:posOffset>
                </wp:positionH>
                <wp:positionV relativeFrom="paragraph">
                  <wp:posOffset>249555</wp:posOffset>
                </wp:positionV>
                <wp:extent cx="2809875" cy="1421130"/>
                <wp:effectExtent l="0" t="0" r="28575" b="26670"/>
                <wp:wrapNone/>
                <wp:docPr id="143" name="Flowchart: Decision 143"/>
                <wp:cNvGraphicFramePr/>
                <a:graphic xmlns:a="http://schemas.openxmlformats.org/drawingml/2006/main">
                  <a:graphicData uri="http://schemas.microsoft.com/office/word/2010/wordprocessingShape">
                    <wps:wsp>
                      <wps:cNvSpPr/>
                      <wps:spPr>
                        <a:xfrm>
                          <a:off x="0" y="0"/>
                          <a:ext cx="2809875" cy="1421130"/>
                        </a:xfrm>
                        <a:prstGeom prst="flowChartDecision">
                          <a:avLst/>
                        </a:prstGeom>
                        <a:ln/>
                      </wps:spPr>
                      <wps:style>
                        <a:lnRef idx="2">
                          <a:schemeClr val="dk1"/>
                        </a:lnRef>
                        <a:fillRef idx="1">
                          <a:schemeClr val="lt1"/>
                        </a:fillRef>
                        <a:effectRef idx="0">
                          <a:schemeClr val="dk1"/>
                        </a:effectRef>
                        <a:fontRef idx="minor">
                          <a:schemeClr val="dk1"/>
                        </a:fontRef>
                      </wps:style>
                      <wps:txbx>
                        <w:txbxContent>
                          <w:p w:rsidR="00A34EE1" w:rsidRPr="00604073" w:rsidRDefault="00A34EE1" w:rsidP="00131553">
                            <w:pPr>
                              <w:jc w:val="center"/>
                              <w:rPr>
                                <w:rFonts w:asciiTheme="minorHAnsi" w:hAnsiTheme="minorHAnsi" w:cstheme="minorHAnsi"/>
                                <w:sz w:val="20"/>
                              </w:rPr>
                            </w:pPr>
                            <w:r w:rsidRPr="00604073">
                              <w:rPr>
                                <w:rFonts w:asciiTheme="minorHAnsi" w:hAnsiTheme="minorHAnsi" w:cstheme="minorHAnsi"/>
                                <w:sz w:val="20"/>
                              </w:rPr>
                              <w:t xml:space="preserve">If available &amp; </w:t>
                            </w:r>
                            <w:proofErr w:type="gramStart"/>
                            <w:r w:rsidRPr="00604073">
                              <w:rPr>
                                <w:rFonts w:asciiTheme="minorHAnsi" w:hAnsiTheme="minorHAnsi" w:cstheme="minorHAnsi"/>
                                <w:sz w:val="20"/>
                              </w:rPr>
                              <w:t>Valid</w:t>
                            </w:r>
                            <w:proofErr w:type="gramEnd"/>
                            <w:r w:rsidRPr="00604073">
                              <w:rPr>
                                <w:rFonts w:asciiTheme="minorHAnsi" w:hAnsiTheme="minorHAnsi" w:cstheme="minorHAnsi"/>
                                <w:sz w:val="20"/>
                              </w:rPr>
                              <w:t xml:space="preserve"> (generated within last 6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3" o:spid="_x0000_s1032" type="#_x0000_t110" style="position:absolute;left:0;text-align:left;margin-left:118.5pt;margin-top:19.65pt;width:221.25pt;height:111.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" fillcolor="white [3201]" strokecolor="black [3200]" strokeweight="2pt">
                <v:textbox>
                  <w:txbxContent>
                    <w:p w:rsidR="00A34EE1" w:rsidRPr="00604073" w:rsidRDefault="00A34EE1" w:rsidP="00131553">
                      <w:pPr>
                        <w:jc w:val="center"/>
                        <w:rPr>
                          <w:rFonts w:asciiTheme="minorHAnsi" w:hAnsiTheme="minorHAnsi" w:cstheme="minorHAnsi"/>
                          <w:sz w:val="20"/>
                        </w:rPr>
                      </w:pPr>
                      <w:r w:rsidRPr="00604073">
                        <w:rPr>
                          <w:rFonts w:asciiTheme="minorHAnsi" w:hAnsiTheme="minorHAnsi" w:cstheme="minorHAnsi"/>
                          <w:sz w:val="20"/>
                        </w:rPr>
                        <w:t xml:space="preserve">If available &amp; </w:t>
                      </w:r>
                      <w:proofErr w:type="gramStart"/>
                      <w:r w:rsidRPr="00604073">
                        <w:rPr>
                          <w:rFonts w:asciiTheme="minorHAnsi" w:hAnsiTheme="minorHAnsi" w:cstheme="minorHAnsi"/>
                          <w:sz w:val="20"/>
                        </w:rPr>
                        <w:t>Valid</w:t>
                      </w:r>
                      <w:proofErr w:type="gramEnd"/>
                      <w:r w:rsidRPr="00604073">
                        <w:rPr>
                          <w:rFonts w:asciiTheme="minorHAnsi" w:hAnsiTheme="minorHAnsi" w:cstheme="minorHAnsi"/>
                          <w:sz w:val="20"/>
                        </w:rPr>
                        <w:t xml:space="preserve"> (generated within last 6 hours)?</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3888" behindDoc="0" locked="0" layoutInCell="1" allowOverlap="1" wp14:anchorId="0B2DFF7B" wp14:editId="7EAEC455">
                <wp:simplePos x="0" y="0"/>
                <wp:positionH relativeFrom="column">
                  <wp:posOffset>2943225</wp:posOffset>
                </wp:positionH>
                <wp:positionV relativeFrom="paragraph">
                  <wp:posOffset>6096000</wp:posOffset>
                </wp:positionV>
                <wp:extent cx="0" cy="370840"/>
                <wp:effectExtent l="76200" t="0" r="76200" b="48260"/>
                <wp:wrapNone/>
                <wp:docPr id="132" name="Straight Arrow Connector 132"/>
                <wp:cNvGraphicFramePr/>
                <a:graphic xmlns:a="http://schemas.openxmlformats.org/drawingml/2006/main">
                  <a:graphicData uri="http://schemas.microsoft.com/office/word/2010/wordprocessingShape">
                    <wps:wsp>
                      <wps:cNvCnPr/>
                      <wps:spPr>
                        <a:xfrm>
                          <a:off x="0" y="0"/>
                          <a:ext cx="0" cy="370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2F3B8E4" id="Straight Arrow Connector 132" o:spid="_x0000_s1026" type="#_x0000_t32" style="position:absolute;margin-left:231.75pt;margin-top:480pt;width:0;height:29.2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5936" behindDoc="0" locked="0" layoutInCell="1" allowOverlap="1" wp14:anchorId="11AEE8FE" wp14:editId="7E2D1257">
                <wp:simplePos x="0" y="0"/>
                <wp:positionH relativeFrom="column">
                  <wp:posOffset>5648325</wp:posOffset>
                </wp:positionH>
                <wp:positionV relativeFrom="paragraph">
                  <wp:posOffset>981075</wp:posOffset>
                </wp:positionV>
                <wp:extent cx="0" cy="5314950"/>
                <wp:effectExtent l="76200" t="0" r="57150" b="57150"/>
                <wp:wrapNone/>
                <wp:docPr id="142" name="Straight Arrow Connector 142"/>
                <wp:cNvGraphicFramePr/>
                <a:graphic xmlns:a="http://schemas.openxmlformats.org/drawingml/2006/main">
                  <a:graphicData uri="http://schemas.microsoft.com/office/word/2010/wordprocessingShape">
                    <wps:wsp>
                      <wps:cNvCnPr/>
                      <wps:spPr>
                        <a:xfrm>
                          <a:off x="0" y="0"/>
                          <a:ext cx="0" cy="531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9C19C" id="Straight Arrow Connector 142" o:spid="_x0000_s1026" type="#_x0000_t32" style="position:absolute;margin-left:444.75pt;margin-top:77.25pt;width:0;height:41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0816" behindDoc="0" locked="0" layoutInCell="1" allowOverlap="1" wp14:anchorId="22258B0B" wp14:editId="1553ED28">
                <wp:simplePos x="0" y="0"/>
                <wp:positionH relativeFrom="column">
                  <wp:posOffset>2939415</wp:posOffset>
                </wp:positionH>
                <wp:positionV relativeFrom="paragraph">
                  <wp:posOffset>4614545</wp:posOffset>
                </wp:positionV>
                <wp:extent cx="0" cy="285115"/>
                <wp:effectExtent l="76200" t="0" r="57150" b="57785"/>
                <wp:wrapNone/>
                <wp:docPr id="129" name="Straight Arrow Connector 129"/>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7C860DE" id="Straight Arrow Connector 129" o:spid="_x0000_s1026" type="#_x0000_t32" style="position:absolute;margin-left:231.45pt;margin-top:363.35pt;width:0;height:22.4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43584" behindDoc="0" locked="0" layoutInCell="1" allowOverlap="1" wp14:anchorId="4FBDC7EF" wp14:editId="3EAC02B3">
                <wp:simplePos x="0" y="0"/>
                <wp:positionH relativeFrom="column">
                  <wp:posOffset>2962275</wp:posOffset>
                </wp:positionH>
                <wp:positionV relativeFrom="paragraph">
                  <wp:posOffset>6294120</wp:posOffset>
                </wp:positionV>
                <wp:extent cx="2686050" cy="0"/>
                <wp:effectExtent l="0" t="0" r="19050" b="19050"/>
                <wp:wrapNone/>
                <wp:docPr id="144" name="Straight Connector 144"/>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DEE47C2" id="Straight Connector 144"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25pt,495.6pt" to="444.75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" strokecolor="black [3040]"/>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24128" behindDoc="1" locked="0" layoutInCell="1" allowOverlap="1" wp14:anchorId="67F075ED" wp14:editId="0EE8EA54">
                <wp:simplePos x="0" y="0"/>
                <wp:positionH relativeFrom="margin">
                  <wp:posOffset>3143250</wp:posOffset>
                </wp:positionH>
                <wp:positionV relativeFrom="paragraph">
                  <wp:posOffset>4476749</wp:posOffset>
                </wp:positionV>
                <wp:extent cx="534670" cy="418465"/>
                <wp:effectExtent l="0" t="0" r="0" b="635"/>
                <wp:wrapNone/>
                <wp:docPr id="133" name="Flowchart: Process 133"/>
                <wp:cNvGraphicFramePr/>
                <a:graphic xmlns:a="http://schemas.openxmlformats.org/drawingml/2006/main">
                  <a:graphicData uri="http://schemas.microsoft.com/office/word/2010/wordprocessingShape">
                    <wps:wsp>
                      <wps:cNvSpPr/>
                      <wps:spPr>
                        <a:xfrm>
                          <a:off x="0" y="0"/>
                          <a:ext cx="534670" cy="41846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Pr="00BD753E" w:rsidRDefault="00A34EE1" w:rsidP="00131553">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3" o:spid="_x0000_s1033" type="#_x0000_t109" style="position:absolute;left:0;text-align:left;margin-left:247.5pt;margin-top:352.5pt;width:42.1pt;height:32.9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" fillcolor="white [3201]" stroked="f" strokeweight="2pt">
                <v:textbox>
                  <w:txbxContent>
                    <w:p w:rsidR="00A34EE1" w:rsidRPr="00BD753E" w:rsidRDefault="00A34EE1" w:rsidP="00131553">
                      <w:pPr>
                        <w:jc w:val="center"/>
                        <w:rPr>
                          <w:rFonts w:cs="Arial"/>
                        </w:rPr>
                      </w:pPr>
                      <w:r>
                        <w:rPr>
                          <w:rFonts w:cs="Arial"/>
                        </w:rPr>
                        <w:t>Yes</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25152" behindDoc="1" locked="0" layoutInCell="1" allowOverlap="1" wp14:anchorId="18725B34" wp14:editId="7621A6B0">
                <wp:simplePos x="0" y="0"/>
                <wp:positionH relativeFrom="margin">
                  <wp:posOffset>4000500</wp:posOffset>
                </wp:positionH>
                <wp:positionV relativeFrom="paragraph">
                  <wp:posOffset>3505199</wp:posOffset>
                </wp:positionV>
                <wp:extent cx="534670" cy="447675"/>
                <wp:effectExtent l="0" t="0" r="0" b="9525"/>
                <wp:wrapNone/>
                <wp:docPr id="137" name="Flowchart: Process 137"/>
                <wp:cNvGraphicFramePr/>
                <a:graphic xmlns:a="http://schemas.openxmlformats.org/drawingml/2006/main">
                  <a:graphicData uri="http://schemas.microsoft.com/office/word/2010/wordprocessingShape">
                    <wps:wsp>
                      <wps:cNvSpPr/>
                      <wps:spPr>
                        <a:xfrm>
                          <a:off x="0" y="0"/>
                          <a:ext cx="534670" cy="44767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Pr="00BD753E" w:rsidRDefault="00A34EE1" w:rsidP="00131553">
                            <w:pPr>
                              <w:jc w:val="center"/>
                              <w:rPr>
                                <w:rFonts w:cs="Arial"/>
                              </w:rPr>
                            </w:pPr>
                            <w:r>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7" o:spid="_x0000_s1034" type="#_x0000_t109" style="position:absolute;left:0;text-align:left;margin-left:315pt;margin-top:276pt;width:42.1pt;height:35.25pt;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" fillcolor="white [3201]" stroked="f" strokeweight="2pt">
                <v:textbox>
                  <w:txbxContent>
                    <w:p w:rsidR="00A34EE1" w:rsidRPr="00BD753E" w:rsidRDefault="00A34EE1" w:rsidP="00131553">
                      <w:pPr>
                        <w:jc w:val="center"/>
                        <w:rPr>
                          <w:rFonts w:cs="Arial"/>
                        </w:rPr>
                      </w:pPr>
                      <w:r>
                        <w:rPr>
                          <w:rFonts w:cs="Arial"/>
                        </w:rPr>
                        <w:t>No</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7744" behindDoc="0" locked="0" layoutInCell="1" allowOverlap="1" wp14:anchorId="0404B51D" wp14:editId="43A4C0B9">
                <wp:simplePos x="0" y="0"/>
                <wp:positionH relativeFrom="column">
                  <wp:posOffset>1790700</wp:posOffset>
                </wp:positionH>
                <wp:positionV relativeFrom="paragraph">
                  <wp:posOffset>3457575</wp:posOffset>
                </wp:positionV>
                <wp:extent cx="2209800" cy="1152525"/>
                <wp:effectExtent l="0" t="0" r="19050" b="28575"/>
                <wp:wrapNone/>
                <wp:docPr id="126" name="Flowchart: Decision 126"/>
                <wp:cNvGraphicFramePr/>
                <a:graphic xmlns:a="http://schemas.openxmlformats.org/drawingml/2006/main">
                  <a:graphicData uri="http://schemas.microsoft.com/office/word/2010/wordprocessingShape">
                    <wps:wsp>
                      <wps:cNvSpPr/>
                      <wps:spPr>
                        <a:xfrm>
                          <a:off x="0" y="0"/>
                          <a:ext cx="2209800" cy="1152525"/>
                        </a:xfrm>
                        <a:prstGeom prst="flowChartDecision">
                          <a:avLst/>
                        </a:prstGeom>
                        <a:gradFill>
                          <a:gsLst>
                            <a:gs pos="0">
                              <a:srgbClr val="8488C4"/>
                            </a:gs>
                            <a:gs pos="53000">
                              <a:srgbClr val="D4DEFF"/>
                            </a:gs>
                            <a:gs pos="83000">
                              <a:srgbClr val="D4DEFF"/>
                            </a:gs>
                            <a:gs pos="100000">
                              <a:srgbClr val="96AB94"/>
                            </a:gs>
                          </a:gsLst>
                          <a:lin ang="16200000" scaled="0"/>
                        </a:gradFill>
                        <a:ln/>
                      </wps:spPr>
                      <wps:style>
                        <a:lnRef idx="2">
                          <a:schemeClr val="dk1"/>
                        </a:lnRef>
                        <a:fillRef idx="1">
                          <a:schemeClr val="lt1"/>
                        </a:fillRef>
                        <a:effectRef idx="0">
                          <a:schemeClr val="dk1"/>
                        </a:effectRef>
                        <a:fontRef idx="minor">
                          <a:schemeClr val="dk1"/>
                        </a:fontRef>
                      </wps:style>
                      <wps:txbx>
                        <w:txbxContent>
                          <w:p w:rsidR="00A34EE1" w:rsidRPr="003A483B" w:rsidRDefault="00A34EE1" w:rsidP="003A483B">
                            <w:pPr>
                              <w:rPr>
                                <w:sz w:val="20"/>
                                <w:szCs w:val="20"/>
                              </w:rPr>
                            </w:pPr>
                            <w:proofErr w:type="gramStart"/>
                            <w:r w:rsidRPr="003A483B">
                              <w:rPr>
                                <w:sz w:val="20"/>
                                <w:szCs w:val="20"/>
                              </w:rPr>
                              <w:t>Authentication successful?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ecision 126" o:spid="_x0000_s1035" type="#_x0000_t110" style="position:absolute;left:0;text-align:left;margin-left:141pt;margin-top:272.25pt;width:174pt;height:90.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" fillcolor="#8488c4" strokecolor="black [3200]" strokeweight="2pt">
                <v:fill color2="#96ab94" angle="180" colors="0 #8488c4;34734f #d4deff;54395f #d4deff;1 #96ab94" focus="100%" type="gradient">
                  <o:fill v:ext="view" type="gradientUnscaled"/>
                </v:fill>
                <v:textbox>
                  <w:txbxContent>
                    <w:p w:rsidR="00A34EE1" w:rsidRPr="003A483B" w:rsidRDefault="00A34EE1" w:rsidP="003A483B">
                      <w:pPr>
                        <w:rPr>
                          <w:sz w:val="20"/>
                          <w:szCs w:val="20"/>
                        </w:rPr>
                      </w:pPr>
                      <w:proofErr w:type="gramStart"/>
                      <w:r w:rsidRPr="003A483B">
                        <w:rPr>
                          <w:sz w:val="20"/>
                          <w:szCs w:val="20"/>
                        </w:rPr>
                        <w:t>Authentication successful?</w:t>
                      </w:r>
                      <w:proofErr w:type="gramEnd"/>
                    </w:p>
                  </w:txbxContent>
                </v:textbox>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6720" behindDoc="0" locked="0" layoutInCell="1" allowOverlap="1" wp14:anchorId="228252F9" wp14:editId="7CB5E528">
                <wp:simplePos x="0" y="0"/>
                <wp:positionH relativeFrom="column">
                  <wp:posOffset>1343025</wp:posOffset>
                </wp:positionH>
                <wp:positionV relativeFrom="paragraph">
                  <wp:posOffset>2752725</wp:posOffset>
                </wp:positionV>
                <wp:extent cx="3192145" cy="419100"/>
                <wp:effectExtent l="0" t="0" r="27305" b="19050"/>
                <wp:wrapNone/>
                <wp:docPr id="125" name="Flowchart: Process 125"/>
                <wp:cNvGraphicFramePr/>
                <a:graphic xmlns:a="http://schemas.openxmlformats.org/drawingml/2006/main">
                  <a:graphicData uri="http://schemas.microsoft.com/office/word/2010/wordprocessingShape">
                    <wps:wsp>
                      <wps:cNvSpPr/>
                      <wps:spPr>
                        <a:xfrm>
                          <a:off x="0" y="0"/>
                          <a:ext cx="3192145" cy="419100"/>
                        </a:xfrm>
                        <a:prstGeom prst="flowChartProcess">
                          <a:avLst/>
                        </a:prstGeom>
                        <a:gradFill flip="none" rotWithShape="1">
                          <a:gsLst>
                            <a:gs pos="0">
                              <a:srgbClr val="8488C4"/>
                            </a:gs>
                            <a:gs pos="53000">
                              <a:srgbClr val="D4DEFF"/>
                            </a:gs>
                            <a:gs pos="83000">
                              <a:srgbClr val="D4DEFF"/>
                            </a:gs>
                            <a:gs pos="100000">
                              <a:srgbClr val="96AB94"/>
                            </a:gs>
                          </a:gsLst>
                          <a:lin ang="162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validates authentication parameters</w:t>
                            </w:r>
                            <w:r>
                              <w:rPr>
                                <w:rFonts w:asciiTheme="minorHAnsi" w:hAnsiTheme="minorHAnsi" w:cstheme="minorHAnsi"/>
                                <w:sz w:val="20"/>
                                <w:szCs w:val="20"/>
                              </w:rPr>
                              <w:t xml:space="preserve"> of 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25" o:spid="_x0000_s1036" type="#_x0000_t109" style="position:absolute;left:0;text-align:left;margin-left:105.75pt;margin-top:216.75pt;width:251.35pt;height:33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" fillcolor="#8488c4" strokecolor="black [3213]" strokeweight="2pt">
                <v:fill color2="#96ab94" rotate="t" angle="180" colors="0 #8488c4;34734f #d4deff;54395f #d4deff;1 #96ab94" focus="100%" type="gradient">
                  <o:fill v:ext="view" type="gradientUnscaled"/>
                </v:fill>
                <v:textbo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validates authentication parameters</w:t>
                      </w:r>
                      <w:r>
                        <w:rPr>
                          <w:rFonts w:asciiTheme="minorHAnsi" w:hAnsiTheme="minorHAnsi" w:cstheme="minorHAnsi"/>
                          <w:sz w:val="20"/>
                          <w:szCs w:val="20"/>
                        </w:rPr>
                        <w:t xml:space="preserve"> of TP</w:t>
                      </w:r>
                    </w:p>
                  </w:txbxContent>
                </v:textbox>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7984" behindDoc="1" locked="0" layoutInCell="1" allowOverlap="1" wp14:anchorId="69253367" wp14:editId="5331EAA2">
                <wp:simplePos x="0" y="0"/>
                <wp:positionH relativeFrom="margin">
                  <wp:posOffset>2266950</wp:posOffset>
                </wp:positionH>
                <wp:positionV relativeFrom="paragraph">
                  <wp:posOffset>1476375</wp:posOffset>
                </wp:positionV>
                <wp:extent cx="534670" cy="361950"/>
                <wp:effectExtent l="0" t="0" r="0" b="0"/>
                <wp:wrapNone/>
                <wp:docPr id="138" name="Flowchart: Process 138"/>
                <wp:cNvGraphicFramePr/>
                <a:graphic xmlns:a="http://schemas.openxmlformats.org/drawingml/2006/main">
                  <a:graphicData uri="http://schemas.microsoft.com/office/word/2010/wordprocessingShape">
                    <wps:wsp>
                      <wps:cNvSpPr/>
                      <wps:spPr>
                        <a:xfrm>
                          <a:off x="0" y="0"/>
                          <a:ext cx="534670" cy="36195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Pr="00BD753E" w:rsidRDefault="00A34EE1" w:rsidP="00131553">
                            <w:pPr>
                              <w:jc w:val="center"/>
                              <w:rPr>
                                <w:rFonts w:cs="Arial"/>
                              </w:rPr>
                            </w:pPr>
                            <w:r>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8" o:spid="_x0000_s1037" type="#_x0000_t109" style="position:absolute;left:0;text-align:left;margin-left:178.5pt;margin-top:116.25pt;width:42.1pt;height:28.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" fillcolor="white [3201]" stroked="f" strokeweight="2pt">
                <v:textbox>
                  <w:txbxContent>
                    <w:p w:rsidR="00A34EE1" w:rsidRPr="00BD753E" w:rsidRDefault="00A34EE1" w:rsidP="00131553">
                      <w:pPr>
                        <w:jc w:val="center"/>
                        <w:rPr>
                          <w:rFonts w:cs="Arial"/>
                        </w:rPr>
                      </w:pPr>
                      <w:r>
                        <w:rPr>
                          <w:rFonts w:cs="Arial"/>
                        </w:rPr>
                        <w:t>No</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6960" behindDoc="1" locked="0" layoutInCell="1" allowOverlap="1" wp14:anchorId="3D031820" wp14:editId="3AC16435">
                <wp:simplePos x="0" y="0"/>
                <wp:positionH relativeFrom="margin">
                  <wp:posOffset>4314825</wp:posOffset>
                </wp:positionH>
                <wp:positionV relativeFrom="paragraph">
                  <wp:posOffset>628649</wp:posOffset>
                </wp:positionV>
                <wp:extent cx="534670" cy="352425"/>
                <wp:effectExtent l="0" t="0" r="0" b="9525"/>
                <wp:wrapNone/>
                <wp:docPr id="145" name="Flowchart: Process 145"/>
                <wp:cNvGraphicFramePr/>
                <a:graphic xmlns:a="http://schemas.openxmlformats.org/drawingml/2006/main">
                  <a:graphicData uri="http://schemas.microsoft.com/office/word/2010/wordprocessingShape">
                    <wps:wsp>
                      <wps:cNvSpPr/>
                      <wps:spPr>
                        <a:xfrm>
                          <a:off x="0" y="0"/>
                          <a:ext cx="534670" cy="35242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Pr="00BD753E" w:rsidRDefault="00A34EE1" w:rsidP="00131553">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5" o:spid="_x0000_s1038" type="#_x0000_t109" style="position:absolute;left:0;text-align:left;margin-left:339.75pt;margin-top:49.5pt;width:42.1pt;height:27.75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" fillcolor="white [3201]" stroked="f" strokeweight="2pt">
                <v:textbox>
                  <w:txbxContent>
                    <w:p w:rsidR="00A34EE1" w:rsidRPr="00BD753E" w:rsidRDefault="00A34EE1" w:rsidP="00131553">
                      <w:pPr>
                        <w:jc w:val="center"/>
                        <w:rPr>
                          <w:rFonts w:cs="Arial"/>
                        </w:rPr>
                      </w:pPr>
                      <w:r>
                        <w:rPr>
                          <w:rFonts w:cs="Arial"/>
                        </w:rPr>
                        <w:t>YES</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2624" behindDoc="0" locked="0" layoutInCell="1" allowOverlap="1" wp14:anchorId="282E2444" wp14:editId="0D320478">
                <wp:simplePos x="0" y="0"/>
                <wp:positionH relativeFrom="column">
                  <wp:posOffset>2943860</wp:posOffset>
                </wp:positionH>
                <wp:positionV relativeFrom="paragraph">
                  <wp:posOffset>69215</wp:posOffset>
                </wp:positionV>
                <wp:extent cx="9525" cy="204470"/>
                <wp:effectExtent l="38100" t="0" r="66675" b="62230"/>
                <wp:wrapNone/>
                <wp:docPr id="136" name="Straight Arrow Connector 136"/>
                <wp:cNvGraphicFramePr/>
                <a:graphic xmlns:a="http://schemas.openxmlformats.org/drawingml/2006/main">
                  <a:graphicData uri="http://schemas.microsoft.com/office/word/2010/wordprocessingShape">
                    <wps:wsp>
                      <wps:cNvCnPr/>
                      <wps:spPr>
                        <a:xfrm>
                          <a:off x="0" y="0"/>
                          <a:ext cx="9525" cy="204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6" o:spid="_x0000_s1026" type="#_x0000_t32" style="position:absolute;margin-left:231.8pt;margin-top:5.45pt;width:.75pt;height:16.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04672" behindDoc="0" locked="0" layoutInCell="1" allowOverlap="1" wp14:anchorId="7B19F0C4" wp14:editId="2D368691">
                <wp:simplePos x="0" y="0"/>
                <wp:positionH relativeFrom="column">
                  <wp:posOffset>2940685</wp:posOffset>
                </wp:positionH>
                <wp:positionV relativeFrom="paragraph">
                  <wp:posOffset>1675130</wp:posOffset>
                </wp:positionV>
                <wp:extent cx="0" cy="285115"/>
                <wp:effectExtent l="76200" t="0" r="57150" b="57785"/>
                <wp:wrapNone/>
                <wp:docPr id="139" name="Straight Arrow Connector 139"/>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71179B2" id="Straight Arrow Connector 139" o:spid="_x0000_s1026" type="#_x0000_t32" style="position:absolute;margin-left:231.55pt;margin-top:131.9pt;width:0;height:22.4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22080" behindDoc="0" locked="0" layoutInCell="1" allowOverlap="1" wp14:anchorId="1FD529CA" wp14:editId="4FB0FE4D">
                <wp:simplePos x="0" y="0"/>
                <wp:positionH relativeFrom="column">
                  <wp:posOffset>2943225</wp:posOffset>
                </wp:positionH>
                <wp:positionV relativeFrom="paragraph">
                  <wp:posOffset>1769745</wp:posOffset>
                </wp:positionV>
                <wp:extent cx="2161540" cy="9525"/>
                <wp:effectExtent l="19050" t="57150" r="0" b="85725"/>
                <wp:wrapNone/>
                <wp:docPr id="140" name="Straight Arrow Connector 140"/>
                <wp:cNvGraphicFramePr/>
                <a:graphic xmlns:a="http://schemas.openxmlformats.org/drawingml/2006/main">
                  <a:graphicData uri="http://schemas.microsoft.com/office/word/2010/wordprocessingShape">
                    <wps:wsp>
                      <wps:cNvCnPr/>
                      <wps:spPr>
                        <a:xfrm flipH="1">
                          <a:off x="0" y="0"/>
                          <a:ext cx="216154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858813" id="Straight Arrow Connector 140" o:spid="_x0000_s1026" type="#_x0000_t32" style="position:absolute;margin-left:231.75pt;margin-top:139.35pt;width:170.2pt;height:.7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14912" behindDoc="0" locked="0" layoutInCell="1" allowOverlap="1" wp14:anchorId="5418BA98" wp14:editId="53BB4544">
                <wp:simplePos x="0" y="0"/>
                <wp:positionH relativeFrom="column">
                  <wp:posOffset>4182745</wp:posOffset>
                </wp:positionH>
                <wp:positionV relativeFrom="paragraph">
                  <wp:posOffset>979170</wp:posOffset>
                </wp:positionV>
                <wp:extent cx="1465580" cy="0"/>
                <wp:effectExtent l="0" t="0" r="20320" b="19050"/>
                <wp:wrapNone/>
                <wp:docPr id="141" name="Straight Connector 141"/>
                <wp:cNvGraphicFramePr/>
                <a:graphic xmlns:a="http://schemas.openxmlformats.org/drawingml/2006/main">
                  <a:graphicData uri="http://schemas.microsoft.com/office/word/2010/wordprocessingShape">
                    <wps:wsp>
                      <wps:cNvCnPr/>
                      <wps:spPr>
                        <a:xfrm>
                          <a:off x="0" y="0"/>
                          <a:ext cx="146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3EADB8" id="Straight Connector 141"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35pt,77.1pt" to="444.7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" strokecolor="black [3040]"/>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20032" behindDoc="0" locked="0" layoutInCell="1" allowOverlap="1" wp14:anchorId="525D18B2" wp14:editId="58893A15">
                <wp:simplePos x="0" y="0"/>
                <wp:positionH relativeFrom="margin">
                  <wp:posOffset>4781550</wp:posOffset>
                </wp:positionH>
                <wp:positionV relativeFrom="paragraph">
                  <wp:posOffset>2598420</wp:posOffset>
                </wp:positionV>
                <wp:extent cx="695325" cy="504825"/>
                <wp:effectExtent l="0" t="0" r="28575" b="28575"/>
                <wp:wrapNone/>
                <wp:docPr id="148" name="Flowchart: Process 148"/>
                <wp:cNvGraphicFramePr/>
                <a:graphic xmlns:a="http://schemas.openxmlformats.org/drawingml/2006/main">
                  <a:graphicData uri="http://schemas.microsoft.com/office/word/2010/wordprocessingShape">
                    <wps:wsp>
                      <wps:cNvSpPr/>
                      <wps:spPr>
                        <a:xfrm>
                          <a:off x="0" y="0"/>
                          <a:ext cx="695325" cy="504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230E9B" w:rsidRDefault="00A34EE1" w:rsidP="00131553">
                            <w:pPr>
                              <w:jc w:val="center"/>
                              <w:rPr>
                                <w:rFonts w:cs="Arial"/>
                                <w:sz w:val="18"/>
                              </w:rPr>
                            </w:pPr>
                            <w:r w:rsidRPr="00604073">
                              <w:rPr>
                                <w:rFonts w:asciiTheme="minorHAnsi" w:hAnsiTheme="minorHAnsi" w:cstheme="minorHAnsi"/>
                                <w:sz w:val="20"/>
                                <w:szCs w:val="20"/>
                              </w:rPr>
                              <w:t>Send Error</w:t>
                            </w:r>
                            <w:r w:rsidRPr="00230E9B">
                              <w:rPr>
                                <w:rFonts w:cs="Arial"/>
                                <w:sz w:val="18"/>
                              </w:rPr>
                              <w:t xml:space="preserve">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8" o:spid="_x0000_s1039" type="#_x0000_t109" style="position:absolute;left:0;text-align:left;margin-left:376.5pt;margin-top:204.6pt;width:54.75pt;height:39.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" fillcolor="white [3201]" strokecolor="black [3213]" strokeweight="2pt">
                <v:textbox>
                  <w:txbxContent>
                    <w:p w:rsidR="00A34EE1" w:rsidRPr="00230E9B" w:rsidRDefault="00A34EE1" w:rsidP="00131553">
                      <w:pPr>
                        <w:jc w:val="center"/>
                        <w:rPr>
                          <w:rFonts w:cs="Arial"/>
                          <w:sz w:val="18"/>
                        </w:rPr>
                      </w:pPr>
                      <w:r w:rsidRPr="00604073">
                        <w:rPr>
                          <w:rFonts w:asciiTheme="minorHAnsi" w:hAnsiTheme="minorHAnsi" w:cstheme="minorHAnsi"/>
                          <w:sz w:val="20"/>
                          <w:szCs w:val="20"/>
                        </w:rPr>
                        <w:t>Send Error</w:t>
                      </w:r>
                      <w:r w:rsidRPr="00230E9B">
                        <w:rPr>
                          <w:rFonts w:cs="Arial"/>
                          <w:sz w:val="18"/>
                        </w:rPr>
                        <w:t xml:space="preserve"> Message</w:t>
                      </w:r>
                    </w:p>
                  </w:txbxContent>
                </v:textbox>
                <w10:wrap anchorx="margin"/>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21056" behindDoc="0" locked="0" layoutInCell="1" allowOverlap="1" wp14:anchorId="2386142B" wp14:editId="69C0759C">
                <wp:simplePos x="0" y="0"/>
                <wp:positionH relativeFrom="column">
                  <wp:posOffset>5133975</wp:posOffset>
                </wp:positionH>
                <wp:positionV relativeFrom="paragraph">
                  <wp:posOffset>1750695</wp:posOffset>
                </wp:positionV>
                <wp:extent cx="0" cy="847090"/>
                <wp:effectExtent l="0" t="0" r="19050" b="10160"/>
                <wp:wrapNone/>
                <wp:docPr id="149" name="Straight Connector 149"/>
                <wp:cNvGraphicFramePr/>
                <a:graphic xmlns:a="http://schemas.openxmlformats.org/drawingml/2006/main">
                  <a:graphicData uri="http://schemas.microsoft.com/office/word/2010/wordprocessingShape">
                    <wps:wsp>
                      <wps:cNvCnPr/>
                      <wps:spPr>
                        <a:xfrm flipV="1">
                          <a:off x="0" y="0"/>
                          <a:ext cx="0" cy="847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FEBC724" id="Straight Connector 149" o:spid="_x0000_s1026" style="position:absolute;flip:y;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25pt,137.85pt" to="404.2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" strokecolor="black [3040]"/>
            </w:pict>
          </mc:Fallback>
        </mc:AlternateContent>
      </w:r>
      <w:r w:rsidR="00131553" w:rsidRPr="003A483B">
        <w:rPr>
          <w:rFonts w:asciiTheme="minorHAnsi" w:hAnsiTheme="minorHAnsi" w:cstheme="minorHAnsi"/>
        </w:rPr>
        <w:br w:type="page"/>
      </w:r>
      <w:r w:rsidR="00FE255C">
        <w:rPr>
          <w:rFonts w:asciiTheme="minorHAnsi" w:hAnsiTheme="minorHAnsi" w:cstheme="minorHAnsi"/>
        </w:rPr>
        <w:lastRenderedPageBreak/>
        <w:t>3</w:t>
      </w:r>
      <w:r w:rsidR="001332BE" w:rsidRPr="003A483B">
        <w:rPr>
          <w:rFonts w:asciiTheme="minorHAnsi" w:hAnsiTheme="minorHAnsi" w:cstheme="minorHAnsi"/>
        </w:rPr>
        <w:t>.2</w:t>
      </w:r>
      <w:r w:rsidR="001332BE" w:rsidRPr="003A483B">
        <w:rPr>
          <w:rFonts w:asciiTheme="minorHAnsi" w:hAnsiTheme="minorHAnsi" w:cstheme="minorHAnsi"/>
        </w:rPr>
        <w:tab/>
        <w:t>B</w:t>
      </w:r>
      <w:r w:rsidR="00131553" w:rsidRPr="00604073">
        <w:rPr>
          <w:rFonts w:asciiTheme="minorHAnsi" w:hAnsiTheme="minorHAnsi" w:cstheme="minorHAnsi"/>
        </w:rPr>
        <w:t>usiness Process Flow – Other request Services</w:t>
      </w:r>
    </w:p>
    <w:p w:rsidR="00131553" w:rsidRPr="003A483B" w:rsidRDefault="0060407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44608" behindDoc="0" locked="0" layoutInCell="1" allowOverlap="1" wp14:anchorId="176CC029" wp14:editId="42149A3E">
                <wp:simplePos x="0" y="0"/>
                <wp:positionH relativeFrom="margin">
                  <wp:posOffset>1590675</wp:posOffset>
                </wp:positionH>
                <wp:positionV relativeFrom="paragraph">
                  <wp:posOffset>220979</wp:posOffset>
                </wp:positionV>
                <wp:extent cx="962025" cy="542925"/>
                <wp:effectExtent l="0" t="0" r="28575" b="28575"/>
                <wp:wrapNone/>
                <wp:docPr id="151" name="Flowchart: Terminator 151"/>
                <wp:cNvGraphicFramePr/>
                <a:graphic xmlns:a="http://schemas.openxmlformats.org/drawingml/2006/main">
                  <a:graphicData uri="http://schemas.microsoft.com/office/word/2010/wordprocessingShape">
                    <wps:wsp>
                      <wps:cNvSpPr/>
                      <wps:spPr>
                        <a:xfrm>
                          <a:off x="0" y="0"/>
                          <a:ext cx="962025" cy="54292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Start</w:t>
                            </w:r>
                          </w:p>
                          <w:p w:rsidR="00A34EE1" w:rsidRPr="00BD753E" w:rsidRDefault="00A34EE1" w:rsidP="00131553">
                            <w:pPr>
                              <w:jc w:val="center"/>
                              <w:rPr>
                                <w:rFonts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1" o:spid="_x0000_s1040" type="#_x0000_t116" style="position:absolute;left:0;text-align:left;margin-left:125.25pt;margin-top:17.4pt;width:75.75pt;height:42.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" fillcolor="white [3201]" strokecolor="black [3213]" strokeweight="2pt">
                <v:textbox>
                  <w:txbxContent>
                    <w:p w:rsidR="00A34EE1" w:rsidRPr="00604073" w:rsidRDefault="00A34EE1"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Start</w:t>
                      </w:r>
                    </w:p>
                    <w:p w:rsidR="00A34EE1" w:rsidRPr="00BD753E" w:rsidRDefault="00A34EE1" w:rsidP="00131553">
                      <w:pPr>
                        <w:jc w:val="center"/>
                        <w:rPr>
                          <w:rFonts w:cs="Arial"/>
                          <w:b/>
                          <w:bCs/>
                          <w:sz w:val="24"/>
                          <w:szCs w:val="24"/>
                        </w:rPr>
                      </w:pPr>
                    </w:p>
                  </w:txbxContent>
                </v:textbox>
                <w10:wrap anchorx="margin"/>
              </v:shape>
            </w:pict>
          </mc:Fallback>
        </mc:AlternateContent>
      </w:r>
    </w:p>
    <w:p w:rsidR="00131553" w:rsidRPr="003A483B" w:rsidRDefault="00131553" w:rsidP="00131553">
      <w:pPr>
        <w:ind w:firstLine="426"/>
        <w:rPr>
          <w:rFonts w:asciiTheme="minorHAnsi" w:hAnsiTheme="minorHAnsi" w:cstheme="minorHAnsi"/>
        </w:rPr>
      </w:pPr>
    </w:p>
    <w:p w:rsidR="00131553" w:rsidRPr="003A483B" w:rsidRDefault="0013155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46656" behindDoc="0" locked="0" layoutInCell="1" allowOverlap="1" wp14:anchorId="2B6E22F4" wp14:editId="3B3FA9BB">
                <wp:simplePos x="0" y="0"/>
                <wp:positionH relativeFrom="column">
                  <wp:posOffset>4813160</wp:posOffset>
                </wp:positionH>
                <wp:positionV relativeFrom="paragraph">
                  <wp:posOffset>278926</wp:posOffset>
                </wp:positionV>
                <wp:extent cx="19574" cy="758650"/>
                <wp:effectExtent l="57150" t="38100" r="57150" b="22860"/>
                <wp:wrapNone/>
                <wp:docPr id="152" name="Straight Arrow Connector 152"/>
                <wp:cNvGraphicFramePr/>
                <a:graphic xmlns:a="http://schemas.openxmlformats.org/drawingml/2006/main">
                  <a:graphicData uri="http://schemas.microsoft.com/office/word/2010/wordprocessingShape">
                    <wps:wsp>
                      <wps:cNvCnPr/>
                      <wps:spPr>
                        <a:xfrm flipV="1">
                          <a:off x="0" y="0"/>
                          <a:ext cx="19574" cy="75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8AC2EE" id="Straight Arrow Connector 152" o:spid="_x0000_s1026" type="#_x0000_t32" style="position:absolute;margin-left:379pt;margin-top:21.95pt;width:1.55pt;height:59.7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" strokecolor="black [3040]">
                <v:stroke endarrow="block"/>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827200" behindDoc="0" locked="0" layoutInCell="1" allowOverlap="1" wp14:anchorId="145F4287" wp14:editId="2587F57C">
                <wp:simplePos x="0" y="0"/>
                <wp:positionH relativeFrom="column">
                  <wp:posOffset>2068721</wp:posOffset>
                </wp:positionH>
                <wp:positionV relativeFrom="paragraph">
                  <wp:posOffset>145415</wp:posOffset>
                </wp:positionV>
                <wp:extent cx="0" cy="438150"/>
                <wp:effectExtent l="76200" t="0" r="57150" b="57150"/>
                <wp:wrapNone/>
                <wp:docPr id="153" name="Straight Arrow Connector 15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BC4797B" id="Straight Arrow Connector 153" o:spid="_x0000_s1026" type="#_x0000_t32" style="position:absolute;margin-left:162.9pt;margin-top:11.45pt;width:0;height:34.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" strokecolor="black [3040]">
                <v:stroke endarrow="block"/>
              </v:shape>
            </w:pict>
          </mc:Fallback>
        </mc:AlternateContent>
      </w:r>
    </w:p>
    <w:p w:rsidR="00131553" w:rsidRPr="003A483B" w:rsidRDefault="0013155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47680" behindDoc="0" locked="0" layoutInCell="1" allowOverlap="1" wp14:anchorId="6BE1519D" wp14:editId="3E04DD63">
                <wp:simplePos x="0" y="0"/>
                <wp:positionH relativeFrom="column">
                  <wp:posOffset>2059912</wp:posOffset>
                </wp:positionH>
                <wp:positionV relativeFrom="paragraph">
                  <wp:posOffset>17180</wp:posOffset>
                </wp:positionV>
                <wp:extent cx="2763297" cy="1"/>
                <wp:effectExtent l="38100" t="76200" r="0" b="95250"/>
                <wp:wrapNone/>
                <wp:docPr id="154" name="Straight Connector 154"/>
                <wp:cNvGraphicFramePr/>
                <a:graphic xmlns:a="http://schemas.openxmlformats.org/drawingml/2006/main">
                  <a:graphicData uri="http://schemas.microsoft.com/office/word/2010/wordprocessingShape">
                    <wps:wsp>
                      <wps:cNvCnPr/>
                      <wps:spPr>
                        <a:xfrm flipV="1">
                          <a:off x="0" y="0"/>
                          <a:ext cx="2763297" cy="1"/>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03BD94" id="Straight Connector 154"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pt,1.35pt" to="3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" strokecolor="black [3213]">
                <v:stroke startarrow="block"/>
              </v:line>
            </w:pict>
          </mc:Fallback>
        </mc:AlternateContent>
      </w:r>
    </w:p>
    <w:p w:rsidR="00131553" w:rsidRPr="003A483B" w:rsidRDefault="0060407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26176" behindDoc="0" locked="0" layoutInCell="1" allowOverlap="1" wp14:anchorId="5BADE16D" wp14:editId="38ADF0DC">
                <wp:simplePos x="0" y="0"/>
                <wp:positionH relativeFrom="column">
                  <wp:posOffset>857250</wp:posOffset>
                </wp:positionH>
                <wp:positionV relativeFrom="paragraph">
                  <wp:posOffset>8255</wp:posOffset>
                </wp:positionV>
                <wp:extent cx="2466975" cy="571500"/>
                <wp:effectExtent l="0" t="0" r="28575" b="19050"/>
                <wp:wrapNone/>
                <wp:docPr id="169" name="Flowchart: Process 169"/>
                <wp:cNvGraphicFramePr/>
                <a:graphic xmlns:a="http://schemas.openxmlformats.org/drawingml/2006/main">
                  <a:graphicData uri="http://schemas.microsoft.com/office/word/2010/wordprocessingShape">
                    <wps:wsp>
                      <wps:cNvSpPr/>
                      <wps:spPr>
                        <a:xfrm>
                          <a:off x="0" y="0"/>
                          <a:ext cx="2466975" cy="5715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 xml:space="preserve">encrypted </w:t>
                            </w:r>
                            <w:r w:rsidRPr="00604073">
                              <w:rPr>
                                <w:rFonts w:asciiTheme="minorHAnsi" w:hAnsiTheme="minorHAnsi" w:cstheme="minorHAnsi"/>
                                <w:sz w:val="20"/>
                                <w:szCs w:val="20"/>
                              </w:rPr>
                              <w:t>requests for service from EWB API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9" o:spid="_x0000_s1041" type="#_x0000_t109" style="position:absolute;left:0;text-align:left;margin-left:67.5pt;margin-top:.65pt;width:194.25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" fillcolor="white [3201]" strokecolor="black [3213]" strokeweight="2pt">
                <v:textbo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 xml:space="preserve">encrypted </w:t>
                      </w:r>
                      <w:r w:rsidRPr="00604073">
                        <w:rPr>
                          <w:rFonts w:asciiTheme="minorHAnsi" w:hAnsiTheme="minorHAnsi" w:cstheme="minorHAnsi"/>
                          <w:sz w:val="20"/>
                          <w:szCs w:val="20"/>
                        </w:rPr>
                        <w:t>requests for service from EWB API Service</w:t>
                      </w:r>
                    </w:p>
                  </w:txbxContent>
                </v:textbox>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9488" behindDoc="0" locked="0" layoutInCell="1" allowOverlap="1" wp14:anchorId="03FDEEBC" wp14:editId="3FBC485C">
                <wp:simplePos x="0" y="0"/>
                <wp:positionH relativeFrom="column">
                  <wp:posOffset>3084830</wp:posOffset>
                </wp:positionH>
                <wp:positionV relativeFrom="paragraph">
                  <wp:posOffset>2245995</wp:posOffset>
                </wp:positionV>
                <wp:extent cx="1737995" cy="0"/>
                <wp:effectExtent l="0" t="0" r="14605" b="19050"/>
                <wp:wrapNone/>
                <wp:docPr id="155" name="Straight Connector 155"/>
                <wp:cNvGraphicFramePr/>
                <a:graphic xmlns:a="http://schemas.openxmlformats.org/drawingml/2006/main">
                  <a:graphicData uri="http://schemas.microsoft.com/office/word/2010/wordprocessingShape">
                    <wps:wsp>
                      <wps:cNvCnPr/>
                      <wps:spPr>
                        <a:xfrm>
                          <a:off x="0" y="0"/>
                          <a:ext cx="1737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F9FF44" id="Straight Connector 155"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9pt,176.85pt" to="379.7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" strokecolor="black [3213]"/>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8464" behindDoc="0" locked="0" layoutInCell="1" allowOverlap="1" wp14:anchorId="3530D5C0" wp14:editId="2D8508E8">
                <wp:simplePos x="0" y="0"/>
                <wp:positionH relativeFrom="column">
                  <wp:posOffset>4813412</wp:posOffset>
                </wp:positionH>
                <wp:positionV relativeFrom="paragraph">
                  <wp:posOffset>1400810</wp:posOffset>
                </wp:positionV>
                <wp:extent cx="9525" cy="847090"/>
                <wp:effectExtent l="38100" t="38100" r="66675" b="10160"/>
                <wp:wrapNone/>
                <wp:docPr id="156" name="Straight Arrow Connector 156"/>
                <wp:cNvGraphicFramePr/>
                <a:graphic xmlns:a="http://schemas.openxmlformats.org/drawingml/2006/main">
                  <a:graphicData uri="http://schemas.microsoft.com/office/word/2010/wordprocessingShape">
                    <wps:wsp>
                      <wps:cNvCnPr/>
                      <wps:spPr>
                        <a:xfrm flipV="1">
                          <a:off x="0" y="0"/>
                          <a:ext cx="9525" cy="847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85184B" id="Straight Arrow Connector 156" o:spid="_x0000_s1026" type="#_x0000_t32" style="position:absolute;margin-left:379pt;margin-top:110.3pt;width:.75pt;height:66.7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45632" behindDoc="0" locked="0" layoutInCell="1" allowOverlap="1" wp14:anchorId="63B3842C" wp14:editId="78E2684B">
                <wp:simplePos x="0" y="0"/>
                <wp:positionH relativeFrom="column">
                  <wp:posOffset>3897107</wp:posOffset>
                </wp:positionH>
                <wp:positionV relativeFrom="paragraph">
                  <wp:posOffset>448310</wp:posOffset>
                </wp:positionV>
                <wp:extent cx="1847850" cy="952500"/>
                <wp:effectExtent l="0" t="0" r="19050" b="19050"/>
                <wp:wrapNone/>
                <wp:docPr id="157" name="Oval 157"/>
                <wp:cNvGraphicFramePr/>
                <a:graphic xmlns:a="http://schemas.openxmlformats.org/drawingml/2006/main">
                  <a:graphicData uri="http://schemas.microsoft.com/office/word/2010/wordprocessingShape">
                    <wps:wsp>
                      <wps:cNvSpPr/>
                      <wps:spPr>
                        <a:xfrm>
                          <a:off x="0" y="0"/>
                          <a:ext cx="1847850" cy="952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34EE1" w:rsidRPr="006F7B18" w:rsidRDefault="00A34EE1" w:rsidP="00C93AAE">
                            <w:pPr>
                              <w:jc w:val="center"/>
                              <w:rPr>
                                <w:color w:val="000000" w:themeColor="text1"/>
                                <w:lang w:val="en-IN"/>
                              </w:rPr>
                            </w:pPr>
                            <w:r>
                              <w:rPr>
                                <w:rFonts w:asciiTheme="minorHAnsi" w:hAnsiTheme="minorHAnsi" w:cstheme="minorHAnsi"/>
                                <w:color w:val="000000" w:themeColor="text1"/>
                                <w:sz w:val="20"/>
                                <w:szCs w:val="20"/>
                                <w:lang w:val="en-IN"/>
                              </w:rPr>
                              <w:t>TP</w:t>
                            </w:r>
                            <w:r w:rsidRPr="00604073">
                              <w:rPr>
                                <w:rFonts w:asciiTheme="minorHAnsi" w:hAnsiTheme="minorHAnsi" w:cstheme="minorHAnsi"/>
                                <w:color w:val="000000" w:themeColor="text1"/>
                                <w:sz w:val="20"/>
                                <w:szCs w:val="20"/>
                                <w:lang w:val="en-IN"/>
                              </w:rPr>
                              <w:t xml:space="preserve"> system calls the </w:t>
                            </w:r>
                            <w:r>
                              <w:rPr>
                                <w:rFonts w:asciiTheme="minorHAnsi" w:hAnsiTheme="minorHAnsi" w:cstheme="minorHAnsi"/>
                                <w:color w:val="000000" w:themeColor="text1"/>
                                <w:sz w:val="20"/>
                                <w:szCs w:val="20"/>
                                <w:lang w:val="en-IN"/>
                              </w:rPr>
                              <w:t>authentication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7" o:spid="_x0000_s1042" style="position:absolute;left:0;text-align:left;margin-left:306.85pt;margin-top:35.3pt;width:145.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" filled="f" strokecolor="#243f60 [1604]" strokeweight="2pt">
                <v:textbox>
                  <w:txbxContent>
                    <w:p w:rsidR="00A34EE1" w:rsidRPr="006F7B18" w:rsidRDefault="00A34EE1" w:rsidP="00C93AAE">
                      <w:pPr>
                        <w:jc w:val="center"/>
                        <w:rPr>
                          <w:color w:val="000000" w:themeColor="text1"/>
                          <w:lang w:val="en-IN"/>
                        </w:rPr>
                      </w:pPr>
                      <w:r>
                        <w:rPr>
                          <w:rFonts w:asciiTheme="minorHAnsi" w:hAnsiTheme="minorHAnsi" w:cstheme="minorHAnsi"/>
                          <w:color w:val="000000" w:themeColor="text1"/>
                          <w:sz w:val="20"/>
                          <w:szCs w:val="20"/>
                          <w:lang w:val="en-IN"/>
                        </w:rPr>
                        <w:t>TP</w:t>
                      </w:r>
                      <w:r w:rsidRPr="00604073">
                        <w:rPr>
                          <w:rFonts w:asciiTheme="minorHAnsi" w:hAnsiTheme="minorHAnsi" w:cstheme="minorHAnsi"/>
                          <w:color w:val="000000" w:themeColor="text1"/>
                          <w:sz w:val="20"/>
                          <w:szCs w:val="20"/>
                          <w:lang w:val="en-IN"/>
                        </w:rPr>
                        <w:t xml:space="preserve"> system calls the </w:t>
                      </w:r>
                      <w:r>
                        <w:rPr>
                          <w:rFonts w:asciiTheme="minorHAnsi" w:hAnsiTheme="minorHAnsi" w:cstheme="minorHAnsi"/>
                          <w:color w:val="000000" w:themeColor="text1"/>
                          <w:sz w:val="20"/>
                          <w:szCs w:val="20"/>
                          <w:lang w:val="en-IN"/>
                        </w:rPr>
                        <w:t>authentication</w:t>
                      </w:r>
                    </w:p>
                  </w:txbxContent>
                </v:textbox>
              </v:oval>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2320" behindDoc="0" locked="0" layoutInCell="1" allowOverlap="1" wp14:anchorId="1510359C" wp14:editId="29E54E2E">
                <wp:simplePos x="0" y="0"/>
                <wp:positionH relativeFrom="column">
                  <wp:posOffset>1996966</wp:posOffset>
                </wp:positionH>
                <wp:positionV relativeFrom="paragraph">
                  <wp:posOffset>3763010</wp:posOffset>
                </wp:positionV>
                <wp:extent cx="0" cy="438150"/>
                <wp:effectExtent l="76200" t="0" r="57150" b="57150"/>
                <wp:wrapNone/>
                <wp:docPr id="162" name="Straight Arrow Connector 16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2" o:spid="_x0000_s1026" type="#_x0000_t32" style="position:absolute;margin-left:157.25pt;margin-top:296.3pt;width:0;height:3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0272" behindDoc="0" locked="0" layoutInCell="1" allowOverlap="1" wp14:anchorId="5CF51081" wp14:editId="4086FDE1">
                <wp:simplePos x="0" y="0"/>
                <wp:positionH relativeFrom="column">
                  <wp:posOffset>802531</wp:posOffset>
                </wp:positionH>
                <wp:positionV relativeFrom="paragraph">
                  <wp:posOffset>3239770</wp:posOffset>
                </wp:positionV>
                <wp:extent cx="2395855" cy="508635"/>
                <wp:effectExtent l="0" t="0" r="23495" b="24765"/>
                <wp:wrapNone/>
                <wp:docPr id="163" name="Flowchart: Process 163"/>
                <wp:cNvGraphicFramePr/>
                <a:graphic xmlns:a="http://schemas.openxmlformats.org/drawingml/2006/main">
                  <a:graphicData uri="http://schemas.microsoft.com/office/word/2010/wordprocessingShape">
                    <wps:wsp>
                      <wps:cNvSpPr/>
                      <wps:spPr>
                        <a:xfrm>
                          <a:off x="0" y="0"/>
                          <a:ext cx="2395855" cy="508635"/>
                        </a:xfrm>
                        <a:prstGeom prst="flowChartProcess">
                          <a:avLst/>
                        </a:prstGeom>
                        <a:gradFill flip="none" rotWithShape="1">
                          <a:gsLst>
                            <a:gs pos="0">
                              <a:srgbClr val="8488C4"/>
                            </a:gs>
                            <a:gs pos="53000">
                              <a:srgbClr val="D4DEFF"/>
                            </a:gs>
                            <a:gs pos="83000">
                              <a:srgbClr val="D4DEFF"/>
                            </a:gs>
                            <a:gs pos="100000">
                              <a:srgbClr val="96AB94"/>
                            </a:gs>
                          </a:gsLst>
                          <a:lin ang="54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processes request and return the result</w:t>
                            </w:r>
                            <w:r>
                              <w:rPr>
                                <w:rFonts w:asciiTheme="minorHAnsi" w:hAnsiTheme="minorHAnsi" w:cstheme="minorHAnsi"/>
                                <w:sz w:val="20"/>
                                <w:szCs w:val="20"/>
                              </w:rPr>
                              <w:t xml:space="preserve"> to TP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3" o:spid="_x0000_s1043" type="#_x0000_t109" style="position:absolute;left:0;text-align:left;margin-left:63.2pt;margin-top:255.1pt;width:188.65pt;height:40.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" fillcolor="#8488c4" strokecolor="black [3213]" strokeweight="2pt">
                <v:fill color2="#96ab94" rotate="t" colors="0 #8488c4;34734f #d4deff;54395f #d4deff;1 #96ab94" focus="100%" type="gradient">
                  <o:fill v:ext="view" type="gradientUnscaled"/>
                </v:fill>
                <v:textbo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processes request and return the result</w:t>
                      </w:r>
                      <w:r>
                        <w:rPr>
                          <w:rFonts w:asciiTheme="minorHAnsi" w:hAnsiTheme="minorHAnsi" w:cstheme="minorHAnsi"/>
                          <w:sz w:val="20"/>
                          <w:szCs w:val="20"/>
                        </w:rPr>
                        <w:t xml:space="preserve"> to TP </w:t>
                      </w:r>
                    </w:p>
                  </w:txbxContent>
                </v:textbox>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5392" behindDoc="0" locked="0" layoutInCell="1" allowOverlap="1" wp14:anchorId="15C6727D" wp14:editId="7922DF67">
                <wp:simplePos x="0" y="0"/>
                <wp:positionH relativeFrom="column">
                  <wp:posOffset>978009</wp:posOffset>
                </wp:positionH>
                <wp:positionV relativeFrom="paragraph">
                  <wp:posOffset>1668145</wp:posOffset>
                </wp:positionV>
                <wp:extent cx="2114550" cy="1152525"/>
                <wp:effectExtent l="19050" t="19050" r="38100" b="47625"/>
                <wp:wrapNone/>
                <wp:docPr id="165" name="Flowchart: Decision 165"/>
                <wp:cNvGraphicFramePr/>
                <a:graphic xmlns:a="http://schemas.openxmlformats.org/drawingml/2006/main">
                  <a:graphicData uri="http://schemas.microsoft.com/office/word/2010/wordprocessingShape">
                    <wps:wsp>
                      <wps:cNvSpPr/>
                      <wps:spPr>
                        <a:xfrm>
                          <a:off x="0" y="0"/>
                          <a:ext cx="2114550" cy="1152525"/>
                        </a:xfrm>
                        <a:prstGeom prst="flowChartDecision">
                          <a:avLst/>
                        </a:prstGeom>
                        <a:gradFill>
                          <a:gsLst>
                            <a:gs pos="0">
                              <a:srgbClr val="8488C4"/>
                            </a:gs>
                            <a:gs pos="53000">
                              <a:srgbClr val="D4DEFF"/>
                            </a:gs>
                            <a:gs pos="83000">
                              <a:srgbClr val="D4DEFF"/>
                            </a:gs>
                            <a:gs pos="100000">
                              <a:srgbClr val="96AB94"/>
                            </a:gs>
                          </a:gsLst>
                          <a:lin ang="5400000" scaled="0"/>
                        </a:gradFill>
                        <a:ln/>
                      </wps:spPr>
                      <wps:style>
                        <a:lnRef idx="2">
                          <a:schemeClr val="dk1"/>
                        </a:lnRef>
                        <a:fillRef idx="1">
                          <a:schemeClr val="lt1"/>
                        </a:fillRef>
                        <a:effectRef idx="0">
                          <a:schemeClr val="dk1"/>
                        </a:effectRef>
                        <a:fontRef idx="minor">
                          <a:schemeClr val="dk1"/>
                        </a:fontRef>
                      </wps:style>
                      <wps:txbx>
                        <w:txbxContent>
                          <w:p w:rsidR="00A34EE1" w:rsidRPr="00604073" w:rsidRDefault="00A34EE1" w:rsidP="00131553">
                            <w:pPr>
                              <w:jc w:val="center"/>
                              <w:rPr>
                                <w:rFonts w:asciiTheme="minorHAnsi" w:hAnsiTheme="minorHAnsi" w:cstheme="minorHAnsi"/>
                                <w:bCs/>
                                <w:sz w:val="20"/>
                                <w:szCs w:val="20"/>
                              </w:rPr>
                            </w:pPr>
                            <w:r w:rsidRPr="00604073">
                              <w:rPr>
                                <w:rFonts w:asciiTheme="minorHAnsi" w:hAnsiTheme="minorHAnsi" w:cstheme="minorHAnsi"/>
                                <w:bCs/>
                                <w:sz w:val="20"/>
                                <w:szCs w:val="20"/>
                              </w:rPr>
                              <w:t>Is token 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cision 165" o:spid="_x0000_s1044" type="#_x0000_t110" style="position:absolute;left:0;text-align:left;margin-left:77pt;margin-top:131.35pt;width:166.5pt;height:90.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" fillcolor="#8488c4" strokecolor="black [3200]" strokeweight="2pt">
                <v:fill color2="#96ab94" colors="0 #8488c4;34734f #d4deff;54395f #d4deff;1 #96ab94" focus="100%" type="gradient">
                  <o:fill v:ext="view" type="gradientUnscaled"/>
                </v:fill>
                <v:textbox>
                  <w:txbxContent>
                    <w:p w:rsidR="00A34EE1" w:rsidRPr="00604073" w:rsidRDefault="00A34EE1" w:rsidP="00131553">
                      <w:pPr>
                        <w:jc w:val="center"/>
                        <w:rPr>
                          <w:rFonts w:asciiTheme="minorHAnsi" w:hAnsiTheme="minorHAnsi" w:cstheme="minorHAnsi"/>
                          <w:bCs/>
                          <w:sz w:val="20"/>
                          <w:szCs w:val="20"/>
                        </w:rPr>
                      </w:pPr>
                      <w:r w:rsidRPr="00604073">
                        <w:rPr>
                          <w:rFonts w:asciiTheme="minorHAnsi" w:hAnsiTheme="minorHAnsi" w:cstheme="minorHAnsi"/>
                          <w:bCs/>
                          <w:sz w:val="20"/>
                          <w:szCs w:val="20"/>
                        </w:rPr>
                        <w:t>Is token valid?</w:t>
                      </w:r>
                    </w:p>
                  </w:txbxContent>
                </v:textbox>
              </v:shape>
            </w:pict>
          </mc:Fallback>
        </mc:AlternateContent>
      </w:r>
    </w:p>
    <w:p w:rsidR="00131553" w:rsidRPr="003A483B" w:rsidRDefault="00604073">
      <w:pPr>
        <w:spacing w:before="0" w:after="200"/>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29248" behindDoc="0" locked="0" layoutInCell="1" allowOverlap="1" wp14:anchorId="49E162E3" wp14:editId="669B6AAA">
                <wp:simplePos x="0" y="0"/>
                <wp:positionH relativeFrom="column">
                  <wp:posOffset>2047875</wp:posOffset>
                </wp:positionH>
                <wp:positionV relativeFrom="paragraph">
                  <wp:posOffset>307340</wp:posOffset>
                </wp:positionV>
                <wp:extent cx="0" cy="314325"/>
                <wp:effectExtent l="76200" t="0" r="76200" b="47625"/>
                <wp:wrapNone/>
                <wp:docPr id="168" name="Straight Arrow Connector 16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C3E62A8" id="Straight Arrow Connector 168" o:spid="_x0000_s1026" type="#_x0000_t32" style="position:absolute;margin-left:161.25pt;margin-top:24.2pt;width:0;height:24.7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" strokecolor="black [3040]">
                <v:stroke endarrow="block"/>
              </v:shape>
            </w:pict>
          </mc:Fallback>
        </mc:AlternateContent>
      </w:r>
    </w:p>
    <w:p w:rsidR="00325190" w:rsidRPr="003A483B" w:rsidRDefault="00C93AAE"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28224" behindDoc="0" locked="0" layoutInCell="1" allowOverlap="1" wp14:anchorId="7357F18B" wp14:editId="0FDA5005">
                <wp:simplePos x="0" y="0"/>
                <wp:positionH relativeFrom="column">
                  <wp:posOffset>876300</wp:posOffset>
                </wp:positionH>
                <wp:positionV relativeFrom="paragraph">
                  <wp:posOffset>111760</wp:posOffset>
                </wp:positionV>
                <wp:extent cx="2414905" cy="495300"/>
                <wp:effectExtent l="0" t="0" r="23495" b="19050"/>
                <wp:wrapNone/>
                <wp:docPr id="167" name="Flowchart: Process 167"/>
                <wp:cNvGraphicFramePr/>
                <a:graphic xmlns:a="http://schemas.openxmlformats.org/drawingml/2006/main">
                  <a:graphicData uri="http://schemas.microsoft.com/office/word/2010/wordprocessingShape">
                    <wps:wsp>
                      <wps:cNvSpPr/>
                      <wps:spPr>
                        <a:xfrm>
                          <a:off x="0" y="0"/>
                          <a:ext cx="2414905" cy="495300"/>
                        </a:xfrm>
                        <a:prstGeom prst="flowChartProcess">
                          <a:avLst/>
                        </a:prstGeom>
                        <a:gradFill flip="none" rotWithShape="1">
                          <a:gsLst>
                            <a:gs pos="0">
                              <a:srgbClr val="8488C4"/>
                            </a:gs>
                            <a:gs pos="53000">
                              <a:srgbClr val="D4DEFF"/>
                            </a:gs>
                            <a:gs pos="83000">
                              <a:srgbClr val="D4DEFF"/>
                            </a:gs>
                            <a:gs pos="100000">
                              <a:srgbClr val="96AB94"/>
                            </a:gs>
                          </a:gsLst>
                          <a:lin ang="54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checks for validity of token</w:t>
                            </w:r>
                            <w:r>
                              <w:rPr>
                                <w:rFonts w:asciiTheme="minorHAnsi" w:hAnsiTheme="minorHAnsi" w:cstheme="minorHAnsi"/>
                                <w:sz w:val="20"/>
                                <w:szCs w:val="20"/>
                              </w:rPr>
                              <w:t xml:space="preserve"> and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7" o:spid="_x0000_s1045" type="#_x0000_t109" style="position:absolute;left:0;text-align:left;margin-left:69pt;margin-top:8.8pt;width:190.15pt;height: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" fillcolor="#8488c4" strokecolor="black [3213]" strokeweight="2pt">
                <v:fill color2="#96ab94" rotate="t" colors="0 #8488c4;34734f #d4deff;54395f #d4deff;1 #96ab94" focus="100%" type="gradient">
                  <o:fill v:ext="view" type="gradientUnscaled"/>
                </v:fill>
                <v:textbox>
                  <w:txbxContent>
                    <w:p w:rsidR="00A34EE1" w:rsidRPr="00604073" w:rsidRDefault="00A34EE1" w:rsidP="00131553">
                      <w:pPr>
                        <w:jc w:val="center"/>
                        <w:rPr>
                          <w:rFonts w:asciiTheme="minorHAnsi" w:hAnsiTheme="minorHAnsi" w:cstheme="minorHAnsi"/>
                          <w:sz w:val="20"/>
                          <w:szCs w:val="20"/>
                        </w:rPr>
                      </w:pPr>
                      <w:r w:rsidRPr="00604073">
                        <w:rPr>
                          <w:rFonts w:asciiTheme="minorHAnsi" w:hAnsiTheme="minorHAnsi" w:cstheme="minorHAnsi"/>
                          <w:sz w:val="20"/>
                          <w:szCs w:val="20"/>
                        </w:rPr>
                        <w:t>EWB checks for validity of token</w:t>
                      </w:r>
                      <w:r>
                        <w:rPr>
                          <w:rFonts w:asciiTheme="minorHAnsi" w:hAnsiTheme="minorHAnsi" w:cstheme="minorHAnsi"/>
                          <w:sz w:val="20"/>
                          <w:szCs w:val="20"/>
                        </w:rPr>
                        <w:t xml:space="preserve"> and requests</w:t>
                      </w:r>
                    </w:p>
                  </w:txbxContent>
                </v:textbox>
              </v:shape>
            </w:pict>
          </mc:Fallback>
        </mc:AlternateContent>
      </w:r>
    </w:p>
    <w:p w:rsidR="00325190" w:rsidRPr="003A483B" w:rsidRDefault="00C93AAE"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6416" behindDoc="0" locked="0" layoutInCell="1" allowOverlap="1" wp14:anchorId="453C804C" wp14:editId="3D12AB17">
                <wp:simplePos x="0" y="0"/>
                <wp:positionH relativeFrom="column">
                  <wp:posOffset>2000250</wp:posOffset>
                </wp:positionH>
                <wp:positionV relativeFrom="paragraph">
                  <wp:posOffset>62865</wp:posOffset>
                </wp:positionV>
                <wp:extent cx="9525" cy="342900"/>
                <wp:effectExtent l="38100" t="0" r="66675" b="57150"/>
                <wp:wrapNone/>
                <wp:docPr id="166" name="Straight Arrow Connector 166"/>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6" o:spid="_x0000_s1026" type="#_x0000_t32" style="position:absolute;margin-left:157.5pt;margin-top:4.95pt;width:.75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" strokecolor="black [3040]">
                <v:stroke endarrow="block"/>
              </v:shape>
            </w:pict>
          </mc:Fallback>
        </mc:AlternateContent>
      </w:r>
    </w:p>
    <w:p w:rsidR="00325190" w:rsidRPr="003A483B" w:rsidRDefault="00604073"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40512" behindDoc="1" locked="0" layoutInCell="1" allowOverlap="1" wp14:anchorId="103A7623" wp14:editId="2DD2DBF5">
                <wp:simplePos x="0" y="0"/>
                <wp:positionH relativeFrom="margin">
                  <wp:posOffset>3181350</wp:posOffset>
                </wp:positionH>
                <wp:positionV relativeFrom="paragraph">
                  <wp:posOffset>118110</wp:posOffset>
                </wp:positionV>
                <wp:extent cx="534670" cy="400050"/>
                <wp:effectExtent l="0" t="0" r="0" b="0"/>
                <wp:wrapNone/>
                <wp:docPr id="159" name="Flowchart: Process 159"/>
                <wp:cNvGraphicFramePr/>
                <a:graphic xmlns:a="http://schemas.openxmlformats.org/drawingml/2006/main">
                  <a:graphicData uri="http://schemas.microsoft.com/office/word/2010/wordprocessingShape">
                    <wps:wsp>
                      <wps:cNvSpPr/>
                      <wps:spPr>
                        <a:xfrm>
                          <a:off x="0" y="0"/>
                          <a:ext cx="534670" cy="40005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Pr="00BD753E" w:rsidRDefault="00A34EE1" w:rsidP="00131553">
                            <w:pPr>
                              <w:jc w:val="center"/>
                              <w:rPr>
                                <w:rFonts w:cs="Arial"/>
                              </w:rPr>
                            </w:pPr>
                            <w:r>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9" o:spid="_x0000_s1046" type="#_x0000_t109" style="position:absolute;left:0;text-align:left;margin-left:250.5pt;margin-top:9.3pt;width:42.1pt;height:31.5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" fillcolor="white [3201]" stroked="f" strokeweight="2pt">
                <v:textbox>
                  <w:txbxContent>
                    <w:p w:rsidR="00A34EE1" w:rsidRPr="00BD753E" w:rsidRDefault="00A34EE1" w:rsidP="00131553">
                      <w:pPr>
                        <w:jc w:val="center"/>
                        <w:rPr>
                          <w:rFonts w:cs="Arial"/>
                        </w:rPr>
                      </w:pPr>
                      <w:r>
                        <w:rPr>
                          <w:rFonts w:cs="Arial"/>
                        </w:rPr>
                        <w:t>No</w:t>
                      </w:r>
                    </w:p>
                  </w:txbxContent>
                </v:textbox>
                <w10:wrap anchorx="margin"/>
              </v:shape>
            </w:pict>
          </mc:Fallback>
        </mc:AlternateContent>
      </w:r>
    </w:p>
    <w:p w:rsidR="00325190" w:rsidRPr="003A483B" w:rsidRDefault="00325190" w:rsidP="00325190">
      <w:pPr>
        <w:jc w:val="center"/>
        <w:rPr>
          <w:rFonts w:asciiTheme="minorHAnsi" w:hAnsiTheme="minorHAnsi" w:cstheme="minorHAnsi"/>
          <w:sz w:val="44"/>
        </w:rPr>
      </w:pPr>
    </w:p>
    <w:p w:rsidR="00131553" w:rsidRPr="003A483B" w:rsidRDefault="00604073" w:rsidP="00604073">
      <w:pPr>
        <w:tabs>
          <w:tab w:val="left" w:pos="2955"/>
        </w:tabs>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7440" behindDoc="0" locked="0" layoutInCell="1" allowOverlap="1" wp14:anchorId="51005AFE" wp14:editId="15AFAD20">
                <wp:simplePos x="0" y="0"/>
                <wp:positionH relativeFrom="column">
                  <wp:posOffset>2051050</wp:posOffset>
                </wp:positionH>
                <wp:positionV relativeFrom="paragraph">
                  <wp:posOffset>157480</wp:posOffset>
                </wp:positionV>
                <wp:extent cx="0" cy="438150"/>
                <wp:effectExtent l="76200" t="0" r="57150" b="57150"/>
                <wp:wrapNone/>
                <wp:docPr id="164" name="Straight Arrow Connector 16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78A4785" id="Straight Arrow Connector 164" o:spid="_x0000_s1026" type="#_x0000_t32" style="position:absolute;margin-left:161.5pt;margin-top:12.4pt;width:0;height:34.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" strokecolor="black [3040]">
                <v:stroke endarrow="block"/>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841536" behindDoc="1" locked="0" layoutInCell="1" allowOverlap="1" wp14:anchorId="0F9158DA" wp14:editId="560A6DD3">
                <wp:simplePos x="0" y="0"/>
                <wp:positionH relativeFrom="margin">
                  <wp:posOffset>1219200</wp:posOffset>
                </wp:positionH>
                <wp:positionV relativeFrom="paragraph">
                  <wp:posOffset>153035</wp:posOffset>
                </wp:positionV>
                <wp:extent cx="534670" cy="361950"/>
                <wp:effectExtent l="0" t="0" r="0" b="0"/>
                <wp:wrapNone/>
                <wp:docPr id="170" name="Flowchart: Process 170"/>
                <wp:cNvGraphicFramePr/>
                <a:graphic xmlns:a="http://schemas.openxmlformats.org/drawingml/2006/main">
                  <a:graphicData uri="http://schemas.microsoft.com/office/word/2010/wordprocessingShape">
                    <wps:wsp>
                      <wps:cNvSpPr/>
                      <wps:spPr>
                        <a:xfrm>
                          <a:off x="0" y="0"/>
                          <a:ext cx="534670" cy="36195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Pr="00BD753E" w:rsidRDefault="00A34EE1" w:rsidP="00131553">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0" o:spid="_x0000_s1047" type="#_x0000_t109" style="position:absolute;margin-left:96pt;margin-top:12.05pt;width:42.1pt;height:28.5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" fillcolor="white [3201]" stroked="f" strokeweight="2pt">
                <v:textbox>
                  <w:txbxContent>
                    <w:p w:rsidR="00A34EE1" w:rsidRPr="00BD753E" w:rsidRDefault="00A34EE1" w:rsidP="00131553">
                      <w:pPr>
                        <w:jc w:val="center"/>
                        <w:rPr>
                          <w:rFonts w:cs="Arial"/>
                        </w:rPr>
                      </w:pPr>
                      <w:r>
                        <w:rPr>
                          <w:rFonts w:cs="Arial"/>
                        </w:rPr>
                        <w:t>Yes</w:t>
                      </w:r>
                    </w:p>
                  </w:txbxContent>
                </v:textbox>
                <w10:wrap anchorx="margin"/>
              </v:shape>
            </w:pict>
          </mc:Fallback>
        </mc:AlternateContent>
      </w:r>
      <w:r>
        <w:rPr>
          <w:rFonts w:asciiTheme="minorHAnsi" w:hAnsiTheme="minorHAnsi" w:cstheme="minorHAnsi"/>
          <w:sz w:val="44"/>
        </w:rPr>
        <w:tab/>
      </w:r>
    </w:p>
    <w:p w:rsidR="00131553" w:rsidRPr="003A483B" w:rsidRDefault="00131553" w:rsidP="00325190">
      <w:pPr>
        <w:jc w:val="center"/>
        <w:rPr>
          <w:rFonts w:asciiTheme="minorHAnsi" w:hAnsiTheme="minorHAnsi" w:cstheme="minorHAnsi"/>
          <w:sz w:val="44"/>
        </w:rPr>
      </w:pPr>
    </w:p>
    <w:p w:rsidR="00131553" w:rsidRPr="003A483B" w:rsidRDefault="00131553" w:rsidP="00325190">
      <w:pPr>
        <w:jc w:val="center"/>
        <w:rPr>
          <w:rFonts w:asciiTheme="minorHAnsi" w:hAnsiTheme="minorHAnsi" w:cstheme="minorHAnsi"/>
          <w:sz w:val="44"/>
        </w:rPr>
      </w:pPr>
    </w:p>
    <w:p w:rsidR="00131553" w:rsidRPr="003A483B" w:rsidRDefault="00A77B6F"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1296" behindDoc="0" locked="0" layoutInCell="1" allowOverlap="1" wp14:anchorId="3C0B222F" wp14:editId="122B2F8E">
                <wp:simplePos x="0" y="0"/>
                <wp:positionH relativeFrom="column">
                  <wp:posOffset>762000</wp:posOffset>
                </wp:positionH>
                <wp:positionV relativeFrom="paragraph">
                  <wp:posOffset>137795</wp:posOffset>
                </wp:positionV>
                <wp:extent cx="2414905" cy="504825"/>
                <wp:effectExtent l="0" t="0" r="23495" b="28575"/>
                <wp:wrapNone/>
                <wp:docPr id="158" name="Flowchart: Process 158"/>
                <wp:cNvGraphicFramePr/>
                <a:graphic xmlns:a="http://schemas.openxmlformats.org/drawingml/2006/main">
                  <a:graphicData uri="http://schemas.microsoft.com/office/word/2010/wordprocessingShape">
                    <wps:wsp>
                      <wps:cNvSpPr/>
                      <wps:spPr>
                        <a:xfrm>
                          <a:off x="0" y="0"/>
                          <a:ext cx="2414905" cy="504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reads </w:t>
                            </w:r>
                            <w:r>
                              <w:rPr>
                                <w:rFonts w:asciiTheme="minorHAnsi" w:hAnsiTheme="minorHAnsi" w:cstheme="minorHAnsi"/>
                                <w:sz w:val="20"/>
                                <w:szCs w:val="20"/>
                              </w:rPr>
                              <w:t xml:space="preserve">and decrypts </w:t>
                            </w:r>
                            <w:r w:rsidRPr="00604073">
                              <w:rPr>
                                <w:rFonts w:asciiTheme="minorHAnsi" w:hAnsiTheme="minorHAnsi" w:cstheme="minorHAnsi"/>
                                <w:sz w:val="20"/>
                                <w:szCs w:val="20"/>
                              </w:rPr>
                              <w:t>result and uses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8" o:spid="_x0000_s1048" type="#_x0000_t109" style="position:absolute;left:0;text-align:left;margin-left:60pt;margin-top:10.85pt;width:190.15pt;height:3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" fillcolor="white [3201]" strokecolor="black [3213]" strokeweight="2pt">
                <v:textbox>
                  <w:txbxContent>
                    <w:p w:rsidR="00A34EE1" w:rsidRPr="00604073" w:rsidRDefault="00A34EE1"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reads </w:t>
                      </w:r>
                      <w:r>
                        <w:rPr>
                          <w:rFonts w:asciiTheme="minorHAnsi" w:hAnsiTheme="minorHAnsi" w:cstheme="minorHAnsi"/>
                          <w:sz w:val="20"/>
                          <w:szCs w:val="20"/>
                        </w:rPr>
                        <w:t xml:space="preserve">and decrypts </w:t>
                      </w:r>
                      <w:r w:rsidRPr="00604073">
                        <w:rPr>
                          <w:rFonts w:asciiTheme="minorHAnsi" w:hAnsiTheme="minorHAnsi" w:cstheme="minorHAnsi"/>
                          <w:sz w:val="20"/>
                          <w:szCs w:val="20"/>
                        </w:rPr>
                        <w:t>result and uses it</w:t>
                      </w:r>
                    </w:p>
                  </w:txbxContent>
                </v:textbox>
              </v:shape>
            </w:pict>
          </mc:Fallback>
        </mc:AlternateContent>
      </w:r>
    </w:p>
    <w:p w:rsidR="00131553" w:rsidRPr="003A483B" w:rsidRDefault="00A77B6F"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3344" behindDoc="0" locked="0" layoutInCell="1" allowOverlap="1" wp14:anchorId="0AA4109C" wp14:editId="531DF0BC">
                <wp:simplePos x="0" y="0"/>
                <wp:positionH relativeFrom="column">
                  <wp:posOffset>1962150</wp:posOffset>
                </wp:positionH>
                <wp:positionV relativeFrom="paragraph">
                  <wp:posOffset>174625</wp:posOffset>
                </wp:positionV>
                <wp:extent cx="0" cy="295275"/>
                <wp:effectExtent l="76200" t="0" r="76200" b="47625"/>
                <wp:wrapNone/>
                <wp:docPr id="161" name="Straight Arrow Connector 16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1" o:spid="_x0000_s1026" type="#_x0000_t32" style="position:absolute;margin-left:154.5pt;margin-top:13.75pt;width:0;height:23.2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" strokecolor="black [3040]">
                <v:stroke endarrow="block"/>
              </v:shape>
            </w:pict>
          </mc:Fallback>
        </mc:AlternateContent>
      </w:r>
    </w:p>
    <w:p w:rsidR="00131553" w:rsidRPr="003A483B" w:rsidRDefault="00604073"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4368" behindDoc="0" locked="0" layoutInCell="1" allowOverlap="1" wp14:anchorId="24528A8A" wp14:editId="0D99936C">
                <wp:simplePos x="0" y="0"/>
                <wp:positionH relativeFrom="column">
                  <wp:posOffset>1285875</wp:posOffset>
                </wp:positionH>
                <wp:positionV relativeFrom="paragraph">
                  <wp:posOffset>10794</wp:posOffset>
                </wp:positionV>
                <wp:extent cx="1323975" cy="523875"/>
                <wp:effectExtent l="0" t="0" r="28575" b="28575"/>
                <wp:wrapNone/>
                <wp:docPr id="160" name="Flowchart: Terminator 160"/>
                <wp:cNvGraphicFramePr/>
                <a:graphic xmlns:a="http://schemas.openxmlformats.org/drawingml/2006/main">
                  <a:graphicData uri="http://schemas.microsoft.com/office/word/2010/wordprocessingShape">
                    <wps:wsp>
                      <wps:cNvSpPr/>
                      <wps:spPr>
                        <a:xfrm>
                          <a:off x="0" y="0"/>
                          <a:ext cx="1323975" cy="52387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EE1" w:rsidRPr="00604073" w:rsidRDefault="00A34EE1"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60" o:spid="_x0000_s1049" type="#_x0000_t116" style="position:absolute;left:0;text-align:left;margin-left:101.25pt;margin-top:.85pt;width:104.25pt;height:4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" fillcolor="white [3201]" strokecolor="black [3213]" strokeweight="2pt">
                <v:textbox>
                  <w:txbxContent>
                    <w:p w:rsidR="00A34EE1" w:rsidRPr="00604073" w:rsidRDefault="00A34EE1"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txbxContent>
                </v:textbox>
              </v:shape>
            </w:pict>
          </mc:Fallback>
        </mc:AlternateContent>
      </w:r>
    </w:p>
    <w:p w:rsidR="00131553" w:rsidRPr="003A483B" w:rsidRDefault="00131553" w:rsidP="00325190">
      <w:pPr>
        <w:jc w:val="center"/>
        <w:rPr>
          <w:rFonts w:asciiTheme="minorHAnsi" w:hAnsiTheme="minorHAnsi" w:cstheme="minorHAnsi"/>
          <w:sz w:val="44"/>
        </w:rPr>
      </w:pPr>
    </w:p>
    <w:p w:rsidR="00131553" w:rsidRPr="003A483B" w:rsidRDefault="00131553" w:rsidP="00325190">
      <w:pPr>
        <w:jc w:val="center"/>
        <w:rPr>
          <w:rFonts w:asciiTheme="minorHAnsi" w:hAnsiTheme="minorHAnsi" w:cstheme="minorHAnsi"/>
          <w:sz w:val="44"/>
        </w:rPr>
      </w:pPr>
    </w:p>
    <w:p w:rsidR="00131553" w:rsidRDefault="00131553" w:rsidP="00325190">
      <w:pPr>
        <w:jc w:val="center"/>
        <w:rPr>
          <w:rFonts w:asciiTheme="minorHAnsi" w:hAnsiTheme="minorHAnsi" w:cstheme="minorHAnsi"/>
          <w:sz w:val="44"/>
        </w:rPr>
      </w:pPr>
    </w:p>
    <w:p w:rsidR="00685775" w:rsidRPr="00F34FC6" w:rsidRDefault="00685775" w:rsidP="00685775">
      <w:pPr>
        <w:pStyle w:val="Heading1"/>
        <w:numPr>
          <w:ilvl w:val="0"/>
          <w:numId w:val="34"/>
        </w:numPr>
        <w:rPr>
          <w:lang w:eastAsia="en-IN"/>
        </w:rPr>
      </w:pPr>
      <w:r w:rsidRPr="00F34FC6">
        <w:rPr>
          <w:lang w:eastAsia="en-IN"/>
        </w:rPr>
        <w:lastRenderedPageBreak/>
        <w:t>List of E-Way Bill API Services/Methods</w:t>
      </w:r>
    </w:p>
    <w:p w:rsidR="00685775" w:rsidRPr="00F34FC6" w:rsidRDefault="00685775" w:rsidP="00685775">
      <w:pPr>
        <w:ind w:left="540" w:hanging="540"/>
        <w:rPr>
          <w:rFonts w:cs="Arial"/>
          <w:sz w:val="20"/>
          <w:szCs w:val="24"/>
        </w:rPr>
      </w:pPr>
    </w:p>
    <w:tbl>
      <w:tblPr>
        <w:tblW w:w="8550" w:type="dxa"/>
        <w:tblInd w:w="468" w:type="dxa"/>
        <w:tblLook w:val="04A0" w:firstRow="1" w:lastRow="0" w:firstColumn="1" w:lastColumn="0" w:noHBand="0" w:noVBand="1"/>
      </w:tblPr>
      <w:tblGrid>
        <w:gridCol w:w="570"/>
        <w:gridCol w:w="2130"/>
        <w:gridCol w:w="5850"/>
      </w:tblGrid>
      <w:tr w:rsidR="00863C27" w:rsidRPr="00685775" w:rsidTr="00C53D17">
        <w:trPr>
          <w:trHeight w:val="300"/>
        </w:trPr>
        <w:tc>
          <w:tcPr>
            <w:tcW w:w="57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Sl No.</w:t>
            </w:r>
          </w:p>
        </w:tc>
        <w:tc>
          <w:tcPr>
            <w:tcW w:w="2130" w:type="dxa"/>
            <w:tcBorders>
              <w:top w:val="single" w:sz="4" w:space="0" w:color="auto"/>
              <w:left w:val="nil"/>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API Service</w:t>
            </w:r>
          </w:p>
        </w:tc>
        <w:tc>
          <w:tcPr>
            <w:tcW w:w="5850" w:type="dxa"/>
            <w:tcBorders>
              <w:top w:val="single" w:sz="4" w:space="0" w:color="auto"/>
              <w:left w:val="nil"/>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API Description</w:t>
            </w:r>
          </w:p>
        </w:tc>
      </w:tr>
      <w:tr w:rsidR="00863C27" w:rsidRPr="00685775" w:rsidTr="00C53D17">
        <w:trPr>
          <w:trHeight w:val="810"/>
        </w:trPr>
        <w:tc>
          <w:tcPr>
            <w:tcW w:w="570" w:type="dxa"/>
            <w:tcBorders>
              <w:top w:val="nil"/>
              <w:left w:val="single" w:sz="4" w:space="0" w:color="auto"/>
              <w:bottom w:val="single" w:sz="4" w:space="0" w:color="auto"/>
              <w:right w:val="single" w:sz="4" w:space="0" w:color="auto"/>
            </w:tcBorders>
            <w:shd w:val="clear" w:color="auto" w:fill="auto"/>
            <w:hideMark/>
          </w:tcPr>
          <w:p w:rsidR="00863C27" w:rsidRPr="00685775" w:rsidRDefault="00863C27" w:rsidP="00C247CB">
            <w:pPr>
              <w:spacing w:after="0" w:line="240" w:lineRule="auto"/>
              <w:jc w:val="right"/>
              <w:rPr>
                <w:rFonts w:eastAsia="Times New Roman" w:cs="Arial"/>
                <w:color w:val="000000"/>
                <w:sz w:val="20"/>
                <w:szCs w:val="24"/>
                <w:lang w:eastAsia="en-IN"/>
              </w:rPr>
            </w:pPr>
            <w:r w:rsidRPr="00685775">
              <w:rPr>
                <w:rFonts w:eastAsia="Times New Roman" w:cs="Arial"/>
                <w:color w:val="000000"/>
                <w:sz w:val="20"/>
                <w:szCs w:val="24"/>
                <w:lang w:eastAsia="en-IN"/>
              </w:rPr>
              <w:t>1</w:t>
            </w:r>
          </w:p>
        </w:tc>
        <w:tc>
          <w:tcPr>
            <w:tcW w:w="2130" w:type="dxa"/>
            <w:tcBorders>
              <w:top w:val="nil"/>
              <w:left w:val="nil"/>
              <w:bottom w:val="single" w:sz="4" w:space="0" w:color="auto"/>
              <w:right w:val="single" w:sz="4" w:space="0" w:color="auto"/>
            </w:tcBorders>
            <w:shd w:val="clear" w:color="auto" w:fill="auto"/>
            <w:hideMark/>
          </w:tcPr>
          <w:p w:rsidR="00863C27" w:rsidRPr="00685775" w:rsidRDefault="00863C27"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Authenticate</w:t>
            </w:r>
          </w:p>
        </w:tc>
        <w:tc>
          <w:tcPr>
            <w:tcW w:w="5850" w:type="dxa"/>
            <w:tcBorders>
              <w:top w:val="nil"/>
              <w:left w:val="nil"/>
              <w:bottom w:val="single" w:sz="4" w:space="0" w:color="auto"/>
              <w:right w:val="single" w:sz="4" w:space="0" w:color="auto"/>
            </w:tcBorders>
            <w:shd w:val="clear" w:color="auto" w:fill="auto"/>
            <w:hideMark/>
          </w:tcPr>
          <w:p w:rsidR="00863C27" w:rsidRPr="00685775" w:rsidRDefault="00863C27"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Authenticate with the credential to access the APIs</w:t>
            </w:r>
          </w:p>
        </w:tc>
      </w:tr>
      <w:tr w:rsidR="00863C27" w:rsidRPr="00685775" w:rsidTr="00C53D17">
        <w:trPr>
          <w:trHeight w:val="765"/>
        </w:trPr>
        <w:tc>
          <w:tcPr>
            <w:tcW w:w="570" w:type="dxa"/>
            <w:tcBorders>
              <w:top w:val="nil"/>
              <w:left w:val="single" w:sz="4" w:space="0" w:color="auto"/>
              <w:bottom w:val="single" w:sz="4" w:space="0" w:color="auto"/>
              <w:right w:val="single" w:sz="4" w:space="0" w:color="auto"/>
            </w:tcBorders>
            <w:shd w:val="clear" w:color="auto" w:fill="auto"/>
            <w:hideMark/>
          </w:tcPr>
          <w:p w:rsidR="00863C27" w:rsidRPr="00685775" w:rsidRDefault="00863C27" w:rsidP="00C247CB">
            <w:pPr>
              <w:spacing w:after="0" w:line="240" w:lineRule="auto"/>
              <w:jc w:val="right"/>
              <w:rPr>
                <w:rFonts w:eastAsia="Times New Roman" w:cs="Arial"/>
                <w:color w:val="000000"/>
                <w:sz w:val="20"/>
                <w:szCs w:val="24"/>
                <w:lang w:eastAsia="en-IN"/>
              </w:rPr>
            </w:pPr>
            <w:r w:rsidRPr="00685775">
              <w:rPr>
                <w:rFonts w:eastAsia="Times New Roman" w:cs="Arial"/>
                <w:color w:val="000000"/>
                <w:sz w:val="20"/>
                <w:szCs w:val="24"/>
                <w:lang w:eastAsia="en-IN"/>
              </w:rPr>
              <w:t>2</w:t>
            </w:r>
          </w:p>
        </w:tc>
        <w:tc>
          <w:tcPr>
            <w:tcW w:w="2130" w:type="dxa"/>
            <w:tcBorders>
              <w:top w:val="nil"/>
              <w:left w:val="nil"/>
              <w:bottom w:val="single" w:sz="4" w:space="0" w:color="auto"/>
              <w:right w:val="single" w:sz="4" w:space="0" w:color="auto"/>
            </w:tcBorders>
            <w:shd w:val="clear" w:color="auto" w:fill="auto"/>
            <w:hideMark/>
          </w:tcPr>
          <w:p w:rsidR="00863C27" w:rsidRPr="00685775" w:rsidRDefault="00863C27"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Get e-Way Bill</w:t>
            </w:r>
          </w:p>
        </w:tc>
        <w:tc>
          <w:tcPr>
            <w:tcW w:w="5850" w:type="dxa"/>
            <w:tcBorders>
              <w:top w:val="nil"/>
              <w:left w:val="nil"/>
              <w:bottom w:val="single" w:sz="4" w:space="0" w:color="auto"/>
              <w:right w:val="single" w:sz="4" w:space="0" w:color="auto"/>
            </w:tcBorders>
            <w:shd w:val="clear" w:color="auto" w:fill="auto"/>
            <w:hideMark/>
          </w:tcPr>
          <w:p w:rsidR="00863C27" w:rsidRPr="00685775" w:rsidRDefault="00D561F3" w:rsidP="00C247CB">
            <w:pPr>
              <w:spacing w:after="0" w:line="240" w:lineRule="auto"/>
              <w:rPr>
                <w:rFonts w:eastAsia="Times New Roman" w:cs="Arial"/>
                <w:sz w:val="20"/>
                <w:szCs w:val="24"/>
                <w:lang w:eastAsia="en-IN"/>
              </w:rPr>
            </w:pPr>
            <w:r>
              <w:rPr>
                <w:rFonts w:eastAsia="Times New Roman" w:cs="Arial"/>
                <w:sz w:val="20"/>
                <w:szCs w:val="24"/>
                <w:lang w:eastAsia="en-IN"/>
              </w:rPr>
              <w:t>Get the e-way b</w:t>
            </w:r>
            <w:r w:rsidR="00863C27" w:rsidRPr="00685775">
              <w:rPr>
                <w:rFonts w:eastAsia="Times New Roman" w:cs="Arial"/>
                <w:sz w:val="20"/>
                <w:szCs w:val="24"/>
                <w:lang w:eastAsia="en-IN"/>
              </w:rPr>
              <w:t>ill details based on EWB Number</w:t>
            </w:r>
            <w:r>
              <w:rPr>
                <w:rFonts w:eastAsia="Times New Roman" w:cs="Arial"/>
                <w:sz w:val="20"/>
                <w:szCs w:val="24"/>
                <w:lang w:eastAsia="en-IN"/>
              </w:rPr>
              <w:t>, generated by you</w:t>
            </w:r>
          </w:p>
        </w:tc>
      </w:tr>
      <w:tr w:rsidR="0059561C" w:rsidRPr="00685775" w:rsidTr="00C53D17">
        <w:trPr>
          <w:trHeight w:val="765"/>
        </w:trPr>
        <w:tc>
          <w:tcPr>
            <w:tcW w:w="570" w:type="dxa"/>
            <w:tcBorders>
              <w:top w:val="nil"/>
              <w:left w:val="single" w:sz="4" w:space="0" w:color="auto"/>
              <w:bottom w:val="single" w:sz="4" w:space="0" w:color="auto"/>
              <w:right w:val="single" w:sz="4" w:space="0" w:color="auto"/>
            </w:tcBorders>
            <w:shd w:val="clear" w:color="auto" w:fill="auto"/>
          </w:tcPr>
          <w:p w:rsidR="0059561C" w:rsidRPr="00685775" w:rsidRDefault="0059561C" w:rsidP="00C247CB">
            <w:pPr>
              <w:spacing w:after="0" w:line="240" w:lineRule="auto"/>
              <w:jc w:val="right"/>
              <w:rPr>
                <w:rFonts w:eastAsia="Times New Roman" w:cs="Arial"/>
                <w:color w:val="000000"/>
                <w:sz w:val="20"/>
                <w:szCs w:val="24"/>
                <w:lang w:eastAsia="en-IN"/>
              </w:rPr>
            </w:pPr>
            <w:r>
              <w:rPr>
                <w:rFonts w:eastAsia="Times New Roman" w:cs="Arial"/>
                <w:color w:val="000000"/>
                <w:sz w:val="20"/>
                <w:szCs w:val="24"/>
                <w:lang w:eastAsia="en-IN"/>
              </w:rPr>
              <w:t>3</w:t>
            </w:r>
          </w:p>
        </w:tc>
        <w:tc>
          <w:tcPr>
            <w:tcW w:w="2130" w:type="dxa"/>
            <w:tcBorders>
              <w:top w:val="nil"/>
              <w:left w:val="nil"/>
              <w:bottom w:val="single" w:sz="4" w:space="0" w:color="auto"/>
              <w:right w:val="single" w:sz="4" w:space="0" w:color="auto"/>
            </w:tcBorders>
            <w:shd w:val="clear" w:color="auto" w:fill="auto"/>
          </w:tcPr>
          <w:p w:rsidR="0059561C" w:rsidRPr="00685775" w:rsidRDefault="0059561C" w:rsidP="00D561F3">
            <w:pPr>
              <w:spacing w:after="0" w:line="240" w:lineRule="auto"/>
              <w:rPr>
                <w:rFonts w:eastAsia="Times New Roman" w:cs="Arial"/>
                <w:sz w:val="20"/>
                <w:szCs w:val="24"/>
                <w:lang w:eastAsia="en-IN"/>
              </w:rPr>
            </w:pPr>
            <w:r>
              <w:rPr>
                <w:rFonts w:eastAsia="Times New Roman" w:cs="Arial"/>
                <w:sz w:val="20"/>
                <w:szCs w:val="24"/>
                <w:lang w:eastAsia="en-IN"/>
              </w:rPr>
              <w:t>Get</w:t>
            </w:r>
            <w:r w:rsidR="00D561F3">
              <w:rPr>
                <w:rFonts w:eastAsia="Times New Roman" w:cs="Arial"/>
                <w:sz w:val="20"/>
                <w:szCs w:val="24"/>
                <w:lang w:eastAsia="en-IN"/>
              </w:rPr>
              <w:t xml:space="preserve"> e-wa</w:t>
            </w:r>
            <w:r w:rsidR="003328E5">
              <w:rPr>
                <w:rFonts w:eastAsia="Times New Roman" w:cs="Arial"/>
                <w:sz w:val="20"/>
                <w:szCs w:val="24"/>
                <w:lang w:eastAsia="en-IN"/>
              </w:rPr>
              <w:t xml:space="preserve">y </w:t>
            </w:r>
            <w:r w:rsidR="00D561F3">
              <w:rPr>
                <w:rFonts w:eastAsia="Times New Roman" w:cs="Arial"/>
                <w:sz w:val="20"/>
                <w:szCs w:val="24"/>
                <w:lang w:eastAsia="en-IN"/>
              </w:rPr>
              <w:t>bills assigned for transportation – for a day</w:t>
            </w:r>
          </w:p>
        </w:tc>
        <w:tc>
          <w:tcPr>
            <w:tcW w:w="5850" w:type="dxa"/>
            <w:tcBorders>
              <w:top w:val="nil"/>
              <w:left w:val="nil"/>
              <w:bottom w:val="single" w:sz="4" w:space="0" w:color="auto"/>
              <w:right w:val="single" w:sz="4" w:space="0" w:color="auto"/>
            </w:tcBorders>
            <w:shd w:val="clear" w:color="auto" w:fill="auto"/>
          </w:tcPr>
          <w:p w:rsidR="0059561C" w:rsidRPr="00685775" w:rsidRDefault="003328E5" w:rsidP="00D561F3">
            <w:pPr>
              <w:spacing w:after="0" w:line="240" w:lineRule="auto"/>
              <w:rPr>
                <w:rFonts w:eastAsia="Times New Roman" w:cs="Arial"/>
                <w:sz w:val="20"/>
                <w:szCs w:val="24"/>
                <w:lang w:eastAsia="en-IN"/>
              </w:rPr>
            </w:pPr>
            <w:r w:rsidRPr="00685775">
              <w:rPr>
                <w:rFonts w:eastAsia="Times New Roman" w:cs="Arial"/>
                <w:sz w:val="20"/>
                <w:szCs w:val="24"/>
                <w:lang w:eastAsia="en-IN"/>
              </w:rPr>
              <w:t xml:space="preserve">Get the </w:t>
            </w:r>
            <w:r w:rsidR="00FF5E45">
              <w:rPr>
                <w:rFonts w:eastAsia="Times New Roman" w:cs="Arial"/>
                <w:sz w:val="20"/>
                <w:szCs w:val="24"/>
                <w:lang w:eastAsia="en-IN"/>
              </w:rPr>
              <w:t xml:space="preserve">list of </w:t>
            </w:r>
            <w:r w:rsidRPr="00685775">
              <w:rPr>
                <w:rFonts w:eastAsia="Times New Roman" w:cs="Arial"/>
                <w:sz w:val="20"/>
                <w:szCs w:val="24"/>
                <w:lang w:eastAsia="en-IN"/>
              </w:rPr>
              <w:t>e-</w:t>
            </w:r>
            <w:r w:rsidR="00D561F3">
              <w:rPr>
                <w:rFonts w:eastAsia="Times New Roman" w:cs="Arial"/>
                <w:sz w:val="20"/>
                <w:szCs w:val="24"/>
                <w:lang w:eastAsia="en-IN"/>
              </w:rPr>
              <w:t>w</w:t>
            </w:r>
            <w:r w:rsidRPr="00685775">
              <w:rPr>
                <w:rFonts w:eastAsia="Times New Roman" w:cs="Arial"/>
                <w:sz w:val="20"/>
                <w:szCs w:val="24"/>
                <w:lang w:eastAsia="en-IN"/>
              </w:rPr>
              <w:t xml:space="preserve">ay </w:t>
            </w:r>
            <w:r w:rsidR="00D561F3">
              <w:rPr>
                <w:rFonts w:eastAsia="Times New Roman" w:cs="Arial"/>
                <w:sz w:val="20"/>
                <w:szCs w:val="24"/>
                <w:lang w:eastAsia="en-IN"/>
              </w:rPr>
              <w:t>b</w:t>
            </w:r>
            <w:r w:rsidRPr="00685775">
              <w:rPr>
                <w:rFonts w:eastAsia="Times New Roman" w:cs="Arial"/>
                <w:sz w:val="20"/>
                <w:szCs w:val="24"/>
                <w:lang w:eastAsia="en-IN"/>
              </w:rPr>
              <w:t>ill</w:t>
            </w:r>
            <w:r w:rsidR="00FF5E45">
              <w:rPr>
                <w:rFonts w:eastAsia="Times New Roman" w:cs="Arial"/>
                <w:sz w:val="20"/>
                <w:szCs w:val="24"/>
                <w:lang w:eastAsia="en-IN"/>
              </w:rPr>
              <w:t>s</w:t>
            </w:r>
            <w:r w:rsidRPr="00685775">
              <w:rPr>
                <w:rFonts w:eastAsia="Times New Roman" w:cs="Arial"/>
                <w:sz w:val="20"/>
                <w:szCs w:val="24"/>
                <w:lang w:eastAsia="en-IN"/>
              </w:rPr>
              <w:t xml:space="preserve"> </w:t>
            </w:r>
            <w:r w:rsidR="00D561F3">
              <w:rPr>
                <w:rFonts w:eastAsia="Times New Roman" w:cs="Arial"/>
                <w:sz w:val="20"/>
                <w:szCs w:val="24"/>
                <w:lang w:eastAsia="en-IN"/>
              </w:rPr>
              <w:t xml:space="preserve">assigned to you (requesting GSTIN) as </w:t>
            </w:r>
            <w:r>
              <w:rPr>
                <w:rFonts w:eastAsia="Times New Roman" w:cs="Arial"/>
                <w:sz w:val="20"/>
                <w:szCs w:val="24"/>
                <w:lang w:eastAsia="en-IN"/>
              </w:rPr>
              <w:t>transporter</w:t>
            </w:r>
            <w:r w:rsidRPr="00685775">
              <w:rPr>
                <w:rFonts w:eastAsia="Times New Roman" w:cs="Arial"/>
                <w:sz w:val="20"/>
                <w:szCs w:val="24"/>
                <w:lang w:eastAsia="en-IN"/>
              </w:rPr>
              <w:t xml:space="preserve"> </w:t>
            </w:r>
            <w:r w:rsidR="00D561F3">
              <w:rPr>
                <w:rFonts w:eastAsia="Times New Roman" w:cs="Arial"/>
                <w:sz w:val="20"/>
                <w:szCs w:val="24"/>
                <w:lang w:eastAsia="en-IN"/>
              </w:rPr>
              <w:t>for transportation for particular</w:t>
            </w:r>
            <w:r>
              <w:rPr>
                <w:rFonts w:eastAsia="Times New Roman" w:cs="Arial"/>
                <w:sz w:val="20"/>
                <w:szCs w:val="24"/>
                <w:lang w:eastAsia="en-IN"/>
              </w:rPr>
              <w:t xml:space="preserve"> </w:t>
            </w:r>
            <w:r w:rsidR="00FF706D">
              <w:rPr>
                <w:rFonts w:eastAsia="Times New Roman" w:cs="Arial"/>
                <w:sz w:val="20"/>
                <w:szCs w:val="24"/>
                <w:lang w:eastAsia="en-IN"/>
              </w:rPr>
              <w:t>generated</w:t>
            </w:r>
            <w:r>
              <w:rPr>
                <w:rFonts w:eastAsia="Times New Roman" w:cs="Arial"/>
                <w:sz w:val="20"/>
                <w:szCs w:val="24"/>
                <w:lang w:eastAsia="en-IN"/>
              </w:rPr>
              <w:t xml:space="preserve"> date</w:t>
            </w:r>
            <w:r w:rsidR="00D561F3">
              <w:rPr>
                <w:rFonts w:eastAsia="Times New Roman" w:cs="Arial"/>
                <w:sz w:val="20"/>
                <w:szCs w:val="24"/>
                <w:lang w:eastAsia="en-IN"/>
              </w:rPr>
              <w:t>. This is used for Updating Part-B.</w:t>
            </w:r>
          </w:p>
        </w:tc>
      </w:tr>
      <w:tr w:rsidR="00FF706D" w:rsidRPr="00685775" w:rsidTr="00C53D17">
        <w:trPr>
          <w:trHeight w:val="855"/>
        </w:trPr>
        <w:tc>
          <w:tcPr>
            <w:tcW w:w="570" w:type="dxa"/>
            <w:tcBorders>
              <w:top w:val="nil"/>
              <w:left w:val="single" w:sz="4" w:space="0" w:color="auto"/>
              <w:bottom w:val="single" w:sz="4" w:space="0" w:color="auto"/>
              <w:right w:val="single" w:sz="4" w:space="0" w:color="auto"/>
            </w:tcBorders>
            <w:shd w:val="clear" w:color="000000" w:fill="FFFFFF"/>
          </w:tcPr>
          <w:p w:rsidR="00FF706D" w:rsidRPr="00685775" w:rsidRDefault="00FF706D" w:rsidP="00C247CB">
            <w:pPr>
              <w:spacing w:after="0" w:line="240" w:lineRule="auto"/>
              <w:jc w:val="right"/>
              <w:rPr>
                <w:rFonts w:eastAsia="Times New Roman" w:cs="Arial"/>
                <w:color w:val="000000"/>
                <w:sz w:val="20"/>
                <w:szCs w:val="24"/>
                <w:lang w:eastAsia="en-IN"/>
              </w:rPr>
            </w:pPr>
            <w:r>
              <w:rPr>
                <w:rFonts w:eastAsia="Times New Roman" w:cs="Arial"/>
                <w:color w:val="000000"/>
                <w:sz w:val="20"/>
                <w:szCs w:val="24"/>
                <w:lang w:eastAsia="en-IN"/>
              </w:rPr>
              <w:t>4</w:t>
            </w:r>
          </w:p>
        </w:tc>
        <w:tc>
          <w:tcPr>
            <w:tcW w:w="2130" w:type="dxa"/>
            <w:tcBorders>
              <w:top w:val="nil"/>
              <w:left w:val="nil"/>
              <w:bottom w:val="single" w:sz="4" w:space="0" w:color="auto"/>
              <w:right w:val="single" w:sz="4" w:space="0" w:color="auto"/>
            </w:tcBorders>
            <w:shd w:val="clear" w:color="000000" w:fill="FFFFFF"/>
          </w:tcPr>
          <w:p w:rsidR="00FF706D" w:rsidRPr="00685775" w:rsidRDefault="00FF706D" w:rsidP="00D561F3">
            <w:pPr>
              <w:spacing w:after="0" w:line="240" w:lineRule="auto"/>
              <w:rPr>
                <w:rFonts w:eastAsia="Times New Roman" w:cs="Arial"/>
                <w:sz w:val="20"/>
                <w:szCs w:val="24"/>
                <w:lang w:eastAsia="en-IN"/>
              </w:rPr>
            </w:pPr>
            <w:r w:rsidRPr="003510F7">
              <w:rPr>
                <w:rFonts w:eastAsia="Times New Roman" w:cs="Arial"/>
                <w:sz w:val="20"/>
                <w:szCs w:val="24"/>
                <w:lang w:eastAsia="en-IN"/>
              </w:rPr>
              <w:t xml:space="preserve">Get </w:t>
            </w:r>
            <w:r w:rsidR="00D561F3">
              <w:rPr>
                <w:rFonts w:eastAsia="Times New Roman" w:cs="Arial"/>
                <w:sz w:val="20"/>
                <w:szCs w:val="24"/>
                <w:lang w:eastAsia="en-IN"/>
              </w:rPr>
              <w:t xml:space="preserve">e-way bills assigned for transportation – by </w:t>
            </w:r>
            <w:r w:rsidRPr="003510F7">
              <w:rPr>
                <w:rFonts w:eastAsia="Times New Roman" w:cs="Arial"/>
                <w:sz w:val="20"/>
                <w:szCs w:val="24"/>
                <w:lang w:eastAsia="en-IN"/>
              </w:rPr>
              <w:t xml:space="preserve"> GSTIN</w:t>
            </w:r>
          </w:p>
        </w:tc>
        <w:tc>
          <w:tcPr>
            <w:tcW w:w="5850" w:type="dxa"/>
            <w:tcBorders>
              <w:top w:val="nil"/>
              <w:left w:val="nil"/>
              <w:bottom w:val="single" w:sz="4" w:space="0" w:color="auto"/>
              <w:right w:val="single" w:sz="4" w:space="0" w:color="auto"/>
            </w:tcBorders>
            <w:shd w:val="clear" w:color="000000" w:fill="FFFFFF"/>
          </w:tcPr>
          <w:p w:rsidR="00FF706D" w:rsidRPr="00685775" w:rsidRDefault="00FF706D" w:rsidP="00D561F3">
            <w:pPr>
              <w:spacing w:after="0" w:line="240" w:lineRule="auto"/>
              <w:rPr>
                <w:rFonts w:eastAsia="Times New Roman" w:cs="Arial"/>
                <w:sz w:val="20"/>
                <w:szCs w:val="24"/>
                <w:lang w:eastAsia="en-IN"/>
              </w:rPr>
            </w:pPr>
            <w:r w:rsidRPr="00022091">
              <w:rPr>
                <w:rFonts w:eastAsia="Times New Roman" w:cs="Arial"/>
                <w:sz w:val="20"/>
                <w:szCs w:val="24"/>
                <w:lang w:eastAsia="en-IN"/>
              </w:rPr>
              <w:t>Get the list of e-</w:t>
            </w:r>
            <w:r w:rsidR="00D561F3">
              <w:rPr>
                <w:rFonts w:eastAsia="Times New Roman" w:cs="Arial"/>
                <w:sz w:val="20"/>
                <w:szCs w:val="24"/>
                <w:lang w:eastAsia="en-IN"/>
              </w:rPr>
              <w:t>w</w:t>
            </w:r>
            <w:r w:rsidRPr="00022091">
              <w:rPr>
                <w:rFonts w:eastAsia="Times New Roman" w:cs="Arial"/>
                <w:sz w:val="20"/>
                <w:szCs w:val="24"/>
                <w:lang w:eastAsia="en-IN"/>
              </w:rPr>
              <w:t xml:space="preserve">ay </w:t>
            </w:r>
            <w:r w:rsidR="00D561F3">
              <w:rPr>
                <w:rFonts w:eastAsia="Times New Roman" w:cs="Arial"/>
                <w:sz w:val="20"/>
                <w:szCs w:val="24"/>
                <w:lang w:eastAsia="en-IN"/>
              </w:rPr>
              <w:t>b</w:t>
            </w:r>
            <w:r w:rsidRPr="00022091">
              <w:rPr>
                <w:rFonts w:eastAsia="Times New Roman" w:cs="Arial"/>
                <w:sz w:val="20"/>
                <w:szCs w:val="24"/>
                <w:lang w:eastAsia="en-IN"/>
              </w:rPr>
              <w:t xml:space="preserve">ills assigned to </w:t>
            </w:r>
            <w:r w:rsidR="00D561F3">
              <w:rPr>
                <w:rFonts w:eastAsia="Times New Roman" w:cs="Arial"/>
                <w:sz w:val="20"/>
                <w:szCs w:val="24"/>
                <w:lang w:eastAsia="en-IN"/>
              </w:rPr>
              <w:t>you</w:t>
            </w:r>
            <w:r w:rsidRPr="00022091">
              <w:rPr>
                <w:rFonts w:eastAsia="Times New Roman" w:cs="Arial"/>
                <w:sz w:val="20"/>
                <w:szCs w:val="24"/>
                <w:lang w:eastAsia="en-IN"/>
              </w:rPr>
              <w:t xml:space="preserve"> </w:t>
            </w:r>
            <w:r w:rsidR="00D561F3">
              <w:rPr>
                <w:rFonts w:eastAsia="Times New Roman" w:cs="Arial"/>
                <w:sz w:val="20"/>
                <w:szCs w:val="24"/>
                <w:lang w:eastAsia="en-IN"/>
              </w:rPr>
              <w:t xml:space="preserve">(requesting GSTIN) </w:t>
            </w:r>
            <w:r w:rsidRPr="00022091">
              <w:rPr>
                <w:rFonts w:eastAsia="Times New Roman" w:cs="Arial"/>
                <w:sz w:val="20"/>
                <w:szCs w:val="24"/>
                <w:lang w:eastAsia="en-IN"/>
              </w:rPr>
              <w:t>for tr</w:t>
            </w:r>
            <w:r w:rsidR="00D561F3">
              <w:rPr>
                <w:rFonts w:eastAsia="Times New Roman" w:cs="Arial"/>
                <w:sz w:val="20"/>
                <w:szCs w:val="24"/>
                <w:lang w:eastAsia="en-IN"/>
              </w:rPr>
              <w:t>ansportation by particular tax payer (GSTIN) and</w:t>
            </w:r>
            <w:r>
              <w:rPr>
                <w:rFonts w:eastAsia="Times New Roman" w:cs="Arial"/>
                <w:sz w:val="20"/>
                <w:szCs w:val="24"/>
                <w:lang w:eastAsia="en-IN"/>
              </w:rPr>
              <w:t xml:space="preserve"> generated date</w:t>
            </w:r>
            <w:r w:rsidR="00D561F3">
              <w:rPr>
                <w:rFonts w:eastAsia="Times New Roman" w:cs="Arial"/>
                <w:sz w:val="20"/>
                <w:szCs w:val="24"/>
                <w:lang w:eastAsia="en-IN"/>
              </w:rPr>
              <w:t>. This is used for Updating Part-B.</w:t>
            </w:r>
          </w:p>
        </w:tc>
      </w:tr>
      <w:tr w:rsidR="00FF706D" w:rsidRPr="00685775" w:rsidTr="00C53D17">
        <w:trPr>
          <w:trHeight w:val="1020"/>
        </w:trPr>
        <w:tc>
          <w:tcPr>
            <w:tcW w:w="570" w:type="dxa"/>
            <w:tcBorders>
              <w:top w:val="nil"/>
              <w:left w:val="single" w:sz="4" w:space="0" w:color="auto"/>
              <w:bottom w:val="single" w:sz="4" w:space="0" w:color="auto"/>
              <w:right w:val="single" w:sz="4" w:space="0" w:color="auto"/>
            </w:tcBorders>
            <w:shd w:val="clear" w:color="000000" w:fill="FFFFFF"/>
            <w:hideMark/>
          </w:tcPr>
          <w:p w:rsidR="00FF706D" w:rsidRPr="00685775" w:rsidRDefault="00F94536" w:rsidP="00C247CB">
            <w:pPr>
              <w:spacing w:after="0" w:line="240" w:lineRule="auto"/>
              <w:jc w:val="right"/>
              <w:rPr>
                <w:rFonts w:eastAsia="Times New Roman" w:cs="Arial"/>
                <w:color w:val="000000"/>
                <w:sz w:val="20"/>
                <w:szCs w:val="24"/>
                <w:lang w:eastAsia="en-IN"/>
              </w:rPr>
            </w:pPr>
            <w:r>
              <w:rPr>
                <w:rFonts w:eastAsia="Times New Roman" w:cs="Arial"/>
                <w:color w:val="000000"/>
                <w:sz w:val="20"/>
                <w:szCs w:val="24"/>
                <w:lang w:eastAsia="en-IN"/>
              </w:rPr>
              <w:t>5</w:t>
            </w:r>
          </w:p>
        </w:tc>
        <w:tc>
          <w:tcPr>
            <w:tcW w:w="2130" w:type="dxa"/>
            <w:tcBorders>
              <w:top w:val="nil"/>
              <w:left w:val="nil"/>
              <w:bottom w:val="single" w:sz="4" w:space="0" w:color="auto"/>
              <w:right w:val="single" w:sz="4" w:space="0" w:color="auto"/>
            </w:tcBorders>
            <w:shd w:val="clear" w:color="000000" w:fill="FFFFFF"/>
            <w:hideMark/>
          </w:tcPr>
          <w:p w:rsidR="00FF706D" w:rsidRPr="00685775" w:rsidRDefault="00D561F3" w:rsidP="00D561F3">
            <w:pPr>
              <w:spacing w:after="0" w:line="240" w:lineRule="auto"/>
              <w:rPr>
                <w:rFonts w:eastAsia="Times New Roman" w:cs="Arial"/>
                <w:sz w:val="20"/>
                <w:szCs w:val="24"/>
                <w:lang w:eastAsia="en-IN"/>
              </w:rPr>
            </w:pPr>
            <w:r>
              <w:rPr>
                <w:rFonts w:eastAsia="Times New Roman" w:cs="Arial"/>
                <w:sz w:val="20"/>
                <w:szCs w:val="24"/>
                <w:lang w:eastAsia="en-IN"/>
              </w:rPr>
              <w:t>Get e</w:t>
            </w:r>
            <w:r w:rsidR="00FF706D" w:rsidRPr="00685775">
              <w:rPr>
                <w:rFonts w:eastAsia="Times New Roman" w:cs="Arial"/>
                <w:sz w:val="20"/>
                <w:szCs w:val="24"/>
                <w:lang w:eastAsia="en-IN"/>
              </w:rPr>
              <w:t>-</w:t>
            </w:r>
            <w:r>
              <w:rPr>
                <w:rFonts w:eastAsia="Times New Roman" w:cs="Arial"/>
                <w:sz w:val="20"/>
                <w:szCs w:val="24"/>
                <w:lang w:eastAsia="en-IN"/>
              </w:rPr>
              <w:t xml:space="preserve">way bills generated by other party </w:t>
            </w:r>
          </w:p>
        </w:tc>
        <w:tc>
          <w:tcPr>
            <w:tcW w:w="5850" w:type="dxa"/>
            <w:tcBorders>
              <w:top w:val="nil"/>
              <w:left w:val="nil"/>
              <w:bottom w:val="single" w:sz="4" w:space="0" w:color="auto"/>
              <w:right w:val="single" w:sz="4" w:space="0" w:color="auto"/>
            </w:tcBorders>
            <w:shd w:val="clear" w:color="000000" w:fill="FFFFFF"/>
            <w:hideMark/>
          </w:tcPr>
          <w:p w:rsidR="00FF706D" w:rsidRPr="00685775" w:rsidRDefault="00D561F3" w:rsidP="00D561F3">
            <w:pPr>
              <w:spacing w:after="0" w:line="240" w:lineRule="auto"/>
              <w:rPr>
                <w:rFonts w:eastAsia="Times New Roman" w:cs="Arial"/>
                <w:sz w:val="20"/>
                <w:szCs w:val="24"/>
                <w:lang w:eastAsia="en-IN"/>
              </w:rPr>
            </w:pPr>
            <w:r>
              <w:rPr>
                <w:rFonts w:eastAsia="Times New Roman" w:cs="Arial"/>
                <w:sz w:val="20"/>
                <w:szCs w:val="24"/>
                <w:lang w:eastAsia="en-IN"/>
              </w:rPr>
              <w:t>Get the list of e-w</w:t>
            </w:r>
            <w:r w:rsidR="00FF706D" w:rsidRPr="00685775">
              <w:rPr>
                <w:rFonts w:eastAsia="Times New Roman" w:cs="Arial"/>
                <w:sz w:val="20"/>
                <w:szCs w:val="24"/>
                <w:lang w:eastAsia="en-IN"/>
              </w:rPr>
              <w:t xml:space="preserve">ay </w:t>
            </w:r>
            <w:r>
              <w:rPr>
                <w:rFonts w:eastAsia="Times New Roman" w:cs="Arial"/>
                <w:sz w:val="20"/>
                <w:szCs w:val="24"/>
                <w:lang w:eastAsia="en-IN"/>
              </w:rPr>
              <w:t>b</w:t>
            </w:r>
            <w:r w:rsidR="00FF706D" w:rsidRPr="00685775">
              <w:rPr>
                <w:rFonts w:eastAsia="Times New Roman" w:cs="Arial"/>
                <w:sz w:val="20"/>
                <w:szCs w:val="24"/>
                <w:lang w:eastAsia="en-IN"/>
              </w:rPr>
              <w:t xml:space="preserve">ills generated by other party </w:t>
            </w:r>
            <w:r>
              <w:rPr>
                <w:rFonts w:eastAsia="Times New Roman" w:cs="Arial"/>
                <w:sz w:val="20"/>
                <w:szCs w:val="24"/>
                <w:lang w:eastAsia="en-IN"/>
              </w:rPr>
              <w:t>on your</w:t>
            </w:r>
            <w:r w:rsidR="00FF706D" w:rsidRPr="00685775">
              <w:rPr>
                <w:rFonts w:eastAsia="Times New Roman" w:cs="Arial"/>
                <w:sz w:val="20"/>
                <w:szCs w:val="24"/>
                <w:lang w:eastAsia="en-IN"/>
              </w:rPr>
              <w:t xml:space="preserve"> name</w:t>
            </w:r>
            <w:r>
              <w:rPr>
                <w:rFonts w:eastAsia="Times New Roman" w:cs="Arial"/>
                <w:sz w:val="20"/>
                <w:szCs w:val="24"/>
                <w:lang w:eastAsia="en-IN"/>
              </w:rPr>
              <w:t xml:space="preserve"> (requesting GSTIN)</w:t>
            </w:r>
            <w:r w:rsidR="00FF706D" w:rsidRPr="00685775">
              <w:rPr>
                <w:rFonts w:eastAsia="Times New Roman" w:cs="Arial"/>
                <w:sz w:val="20"/>
                <w:szCs w:val="24"/>
                <w:lang w:eastAsia="en-IN"/>
              </w:rPr>
              <w:t xml:space="preserve"> based on generated date</w:t>
            </w:r>
            <w:r>
              <w:rPr>
                <w:rFonts w:eastAsia="Times New Roman" w:cs="Arial"/>
                <w:sz w:val="20"/>
                <w:szCs w:val="24"/>
                <w:lang w:eastAsia="en-IN"/>
              </w:rPr>
              <w:t xml:space="preserve">. This is used for rejecting purpose. </w:t>
            </w:r>
          </w:p>
        </w:tc>
      </w:tr>
      <w:tr w:rsidR="00FF706D" w:rsidRPr="00685775" w:rsidTr="00C53D17">
        <w:trPr>
          <w:trHeight w:val="539"/>
        </w:trPr>
        <w:tc>
          <w:tcPr>
            <w:tcW w:w="570" w:type="dxa"/>
            <w:tcBorders>
              <w:top w:val="nil"/>
              <w:left w:val="single" w:sz="4" w:space="0" w:color="auto"/>
              <w:bottom w:val="single" w:sz="4" w:space="0" w:color="auto"/>
              <w:right w:val="single" w:sz="4" w:space="0" w:color="auto"/>
            </w:tcBorders>
            <w:shd w:val="clear" w:color="000000" w:fill="FFFFFF"/>
            <w:hideMark/>
          </w:tcPr>
          <w:p w:rsidR="00FF706D" w:rsidRPr="00022091" w:rsidRDefault="00F94536" w:rsidP="00C247CB">
            <w:pPr>
              <w:spacing w:after="0" w:line="240" w:lineRule="auto"/>
              <w:jc w:val="right"/>
              <w:rPr>
                <w:rFonts w:eastAsia="Times New Roman" w:cs="Arial"/>
                <w:color w:val="000000"/>
                <w:sz w:val="20"/>
                <w:szCs w:val="24"/>
                <w:lang w:eastAsia="en-IN"/>
              </w:rPr>
            </w:pPr>
            <w:r>
              <w:rPr>
                <w:rFonts w:eastAsia="Times New Roman" w:cs="Arial"/>
                <w:color w:val="000000"/>
                <w:sz w:val="20"/>
                <w:szCs w:val="24"/>
                <w:lang w:eastAsia="en-IN"/>
              </w:rPr>
              <w:t>6</w:t>
            </w:r>
          </w:p>
        </w:tc>
        <w:tc>
          <w:tcPr>
            <w:tcW w:w="2130" w:type="dxa"/>
            <w:tcBorders>
              <w:top w:val="nil"/>
              <w:left w:val="nil"/>
              <w:bottom w:val="single" w:sz="4" w:space="0" w:color="auto"/>
              <w:right w:val="single" w:sz="4" w:space="0" w:color="auto"/>
            </w:tcBorders>
            <w:shd w:val="clear" w:color="000000" w:fill="FFFFFF"/>
          </w:tcPr>
          <w:p w:rsidR="00FF706D" w:rsidRPr="003510F7"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Get Consolidated E-Way Bill</w:t>
            </w:r>
            <w:r w:rsidR="00D561F3">
              <w:rPr>
                <w:rFonts w:eastAsia="Times New Roman" w:cs="Arial"/>
                <w:sz w:val="20"/>
                <w:szCs w:val="24"/>
                <w:lang w:eastAsia="en-IN"/>
              </w:rPr>
              <w:t>s</w:t>
            </w:r>
          </w:p>
        </w:tc>
        <w:tc>
          <w:tcPr>
            <w:tcW w:w="5850" w:type="dxa"/>
            <w:tcBorders>
              <w:top w:val="nil"/>
              <w:left w:val="nil"/>
              <w:bottom w:val="single" w:sz="4" w:space="0" w:color="auto"/>
              <w:right w:val="single" w:sz="4" w:space="0" w:color="auto"/>
            </w:tcBorders>
            <w:shd w:val="clear" w:color="000000" w:fill="FFFFFF"/>
          </w:tcPr>
          <w:p w:rsidR="00FF706D" w:rsidRPr="00022091"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 xml:space="preserve">Get the Consolidated e-Way Bill details based on </w:t>
            </w:r>
            <w:r w:rsidR="006D276F">
              <w:rPr>
                <w:rFonts w:eastAsia="Times New Roman" w:cs="Arial"/>
                <w:sz w:val="20"/>
                <w:szCs w:val="24"/>
                <w:lang w:eastAsia="en-IN"/>
              </w:rPr>
              <w:t xml:space="preserve">consolidated </w:t>
            </w:r>
            <w:r w:rsidRPr="00685775">
              <w:rPr>
                <w:rFonts w:eastAsia="Times New Roman" w:cs="Arial"/>
                <w:sz w:val="20"/>
                <w:szCs w:val="24"/>
                <w:lang w:eastAsia="en-IN"/>
              </w:rPr>
              <w:t>EWB Number</w:t>
            </w:r>
            <w:r w:rsidR="00D561F3">
              <w:rPr>
                <w:rFonts w:eastAsia="Times New Roman" w:cs="Arial"/>
                <w:sz w:val="20"/>
                <w:szCs w:val="24"/>
                <w:lang w:eastAsia="en-IN"/>
              </w:rPr>
              <w:t>, generated by you.</w:t>
            </w:r>
          </w:p>
        </w:tc>
      </w:tr>
      <w:tr w:rsidR="00FF706D" w:rsidRPr="00685775" w:rsidTr="00C53D17">
        <w:trPr>
          <w:trHeight w:val="810"/>
        </w:trPr>
        <w:tc>
          <w:tcPr>
            <w:tcW w:w="570" w:type="dxa"/>
            <w:tcBorders>
              <w:top w:val="nil"/>
              <w:left w:val="single" w:sz="4" w:space="0" w:color="auto"/>
              <w:bottom w:val="single" w:sz="4" w:space="0" w:color="auto"/>
              <w:right w:val="single" w:sz="4" w:space="0" w:color="auto"/>
            </w:tcBorders>
            <w:shd w:val="clear" w:color="auto" w:fill="auto"/>
            <w:hideMark/>
          </w:tcPr>
          <w:p w:rsidR="00FF706D" w:rsidRPr="00685775" w:rsidRDefault="00FF706D" w:rsidP="00C247CB">
            <w:pPr>
              <w:spacing w:after="0" w:line="240" w:lineRule="auto"/>
              <w:jc w:val="right"/>
              <w:rPr>
                <w:rFonts w:eastAsia="Times New Roman" w:cs="Arial"/>
                <w:color w:val="000000"/>
                <w:sz w:val="20"/>
                <w:szCs w:val="24"/>
                <w:lang w:eastAsia="en-IN"/>
              </w:rPr>
            </w:pPr>
            <w:r w:rsidRPr="00685775">
              <w:rPr>
                <w:rFonts w:eastAsia="Times New Roman" w:cs="Arial"/>
                <w:color w:val="000000"/>
                <w:sz w:val="20"/>
                <w:szCs w:val="24"/>
                <w:lang w:eastAsia="en-IN"/>
              </w:rPr>
              <w:t>7</w:t>
            </w:r>
          </w:p>
        </w:tc>
        <w:tc>
          <w:tcPr>
            <w:tcW w:w="2130" w:type="dxa"/>
            <w:tcBorders>
              <w:top w:val="nil"/>
              <w:left w:val="nil"/>
              <w:bottom w:val="single" w:sz="4" w:space="0" w:color="auto"/>
              <w:right w:val="single" w:sz="4" w:space="0" w:color="auto"/>
            </w:tcBorders>
            <w:shd w:val="clear" w:color="auto" w:fill="auto"/>
            <w:hideMark/>
          </w:tcPr>
          <w:p w:rsidR="00FF706D" w:rsidRPr="00685775"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Generate E-Way Bill</w:t>
            </w:r>
          </w:p>
        </w:tc>
        <w:tc>
          <w:tcPr>
            <w:tcW w:w="5850" w:type="dxa"/>
            <w:tcBorders>
              <w:top w:val="nil"/>
              <w:left w:val="nil"/>
              <w:bottom w:val="single" w:sz="4" w:space="0" w:color="auto"/>
              <w:right w:val="single" w:sz="4" w:space="0" w:color="auto"/>
            </w:tcBorders>
            <w:shd w:val="clear" w:color="auto" w:fill="auto"/>
            <w:hideMark/>
          </w:tcPr>
          <w:p w:rsidR="00FF706D" w:rsidRPr="00685775"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Generate e-Way Bill</w:t>
            </w:r>
          </w:p>
        </w:tc>
      </w:tr>
      <w:tr w:rsidR="00FF706D" w:rsidRPr="00685775" w:rsidTr="00C53D17">
        <w:trPr>
          <w:trHeight w:val="765"/>
        </w:trPr>
        <w:tc>
          <w:tcPr>
            <w:tcW w:w="570" w:type="dxa"/>
            <w:tcBorders>
              <w:top w:val="nil"/>
              <w:left w:val="single" w:sz="4" w:space="0" w:color="auto"/>
              <w:bottom w:val="single" w:sz="4" w:space="0" w:color="auto"/>
              <w:right w:val="single" w:sz="4" w:space="0" w:color="auto"/>
            </w:tcBorders>
            <w:shd w:val="clear" w:color="auto" w:fill="auto"/>
            <w:hideMark/>
          </w:tcPr>
          <w:p w:rsidR="00FF706D" w:rsidRPr="00685775" w:rsidRDefault="00FF706D" w:rsidP="00C247CB">
            <w:pPr>
              <w:spacing w:after="0" w:line="240" w:lineRule="auto"/>
              <w:jc w:val="right"/>
              <w:rPr>
                <w:rFonts w:eastAsia="Times New Roman" w:cs="Arial"/>
                <w:color w:val="000000"/>
                <w:sz w:val="20"/>
                <w:szCs w:val="24"/>
                <w:lang w:eastAsia="en-IN"/>
              </w:rPr>
            </w:pPr>
            <w:r w:rsidRPr="00685775">
              <w:rPr>
                <w:rFonts w:eastAsia="Times New Roman" w:cs="Arial"/>
                <w:color w:val="000000"/>
                <w:sz w:val="20"/>
                <w:szCs w:val="24"/>
                <w:lang w:eastAsia="en-IN"/>
              </w:rPr>
              <w:t>8</w:t>
            </w:r>
          </w:p>
        </w:tc>
        <w:tc>
          <w:tcPr>
            <w:tcW w:w="2130" w:type="dxa"/>
            <w:tcBorders>
              <w:top w:val="nil"/>
              <w:left w:val="nil"/>
              <w:bottom w:val="single" w:sz="4" w:space="0" w:color="auto"/>
              <w:right w:val="single" w:sz="4" w:space="0" w:color="auto"/>
            </w:tcBorders>
            <w:shd w:val="clear" w:color="auto" w:fill="auto"/>
            <w:hideMark/>
          </w:tcPr>
          <w:p w:rsidR="00FF706D" w:rsidRPr="00C53D17" w:rsidRDefault="00FF706D" w:rsidP="0047625F">
            <w:pPr>
              <w:spacing w:after="0" w:line="240" w:lineRule="auto"/>
              <w:rPr>
                <w:rFonts w:eastAsia="Times New Roman" w:cs="Arial"/>
                <w:sz w:val="20"/>
                <w:szCs w:val="24"/>
                <w:lang w:eastAsia="en-IN"/>
              </w:rPr>
            </w:pPr>
            <w:r w:rsidRPr="00C53D17">
              <w:rPr>
                <w:rFonts w:eastAsia="Times New Roman" w:cs="Arial"/>
                <w:sz w:val="20"/>
                <w:szCs w:val="24"/>
                <w:lang w:eastAsia="en-IN"/>
              </w:rPr>
              <w:t xml:space="preserve">Update </w:t>
            </w:r>
            <w:r w:rsidR="00D561F3">
              <w:rPr>
                <w:rFonts w:eastAsia="Times New Roman" w:cs="Arial"/>
                <w:sz w:val="20"/>
                <w:szCs w:val="24"/>
                <w:lang w:eastAsia="en-IN"/>
              </w:rPr>
              <w:t xml:space="preserve">Part-B/ </w:t>
            </w:r>
            <w:r w:rsidRPr="00C53D17">
              <w:rPr>
                <w:rFonts w:eastAsia="Times New Roman" w:cs="Arial"/>
                <w:sz w:val="20"/>
                <w:szCs w:val="24"/>
                <w:lang w:eastAsia="en-IN"/>
              </w:rPr>
              <w:t xml:space="preserve">Vehicle Number </w:t>
            </w:r>
            <w:r w:rsidR="00C53D17">
              <w:rPr>
                <w:rFonts w:eastAsia="Times New Roman" w:cs="Arial"/>
                <w:sz w:val="20"/>
                <w:szCs w:val="24"/>
                <w:lang w:eastAsia="en-IN"/>
              </w:rPr>
              <w:t xml:space="preserve">for </w:t>
            </w:r>
            <w:r w:rsidRPr="00C53D17">
              <w:rPr>
                <w:rFonts w:eastAsia="Times New Roman" w:cs="Arial"/>
                <w:sz w:val="20"/>
                <w:szCs w:val="24"/>
                <w:lang w:eastAsia="en-IN"/>
              </w:rPr>
              <w:t>E-Way Bill</w:t>
            </w:r>
          </w:p>
        </w:tc>
        <w:tc>
          <w:tcPr>
            <w:tcW w:w="5850" w:type="dxa"/>
            <w:tcBorders>
              <w:top w:val="nil"/>
              <w:left w:val="nil"/>
              <w:bottom w:val="single" w:sz="4" w:space="0" w:color="auto"/>
              <w:right w:val="single" w:sz="4" w:space="0" w:color="auto"/>
            </w:tcBorders>
            <w:shd w:val="clear" w:color="auto" w:fill="auto"/>
            <w:hideMark/>
          </w:tcPr>
          <w:p w:rsidR="00FF706D" w:rsidRPr="00863C27" w:rsidRDefault="00FF706D" w:rsidP="00C247CB">
            <w:pPr>
              <w:spacing w:after="0" w:line="240" w:lineRule="auto"/>
              <w:rPr>
                <w:rFonts w:eastAsia="Times New Roman" w:cs="Arial"/>
                <w:sz w:val="20"/>
                <w:szCs w:val="24"/>
                <w:highlight w:val="cyan"/>
                <w:lang w:eastAsia="en-IN"/>
              </w:rPr>
            </w:pPr>
            <w:r w:rsidRPr="00C53D17">
              <w:rPr>
                <w:rFonts w:eastAsia="Times New Roman" w:cs="Arial"/>
                <w:sz w:val="20"/>
                <w:szCs w:val="24"/>
                <w:lang w:eastAsia="en-IN"/>
              </w:rPr>
              <w:t>Update new vehicle number for the e-way Bill</w:t>
            </w:r>
          </w:p>
        </w:tc>
      </w:tr>
      <w:tr w:rsidR="00BB556B" w:rsidRPr="00685775" w:rsidTr="00C53D17">
        <w:trPr>
          <w:trHeight w:val="765"/>
        </w:trPr>
        <w:tc>
          <w:tcPr>
            <w:tcW w:w="570" w:type="dxa"/>
            <w:tcBorders>
              <w:top w:val="nil"/>
              <w:left w:val="single" w:sz="4" w:space="0" w:color="auto"/>
              <w:bottom w:val="single" w:sz="4" w:space="0" w:color="auto"/>
              <w:right w:val="single" w:sz="4" w:space="0" w:color="auto"/>
            </w:tcBorders>
            <w:shd w:val="clear" w:color="auto" w:fill="auto"/>
          </w:tcPr>
          <w:p w:rsidR="00BB556B" w:rsidRPr="00685775" w:rsidRDefault="00BB556B" w:rsidP="00C247CB">
            <w:pPr>
              <w:spacing w:after="0" w:line="240" w:lineRule="auto"/>
              <w:jc w:val="right"/>
              <w:rPr>
                <w:rFonts w:eastAsia="Times New Roman" w:cs="Arial"/>
                <w:color w:val="000000"/>
                <w:sz w:val="20"/>
                <w:szCs w:val="24"/>
                <w:lang w:eastAsia="en-IN"/>
              </w:rPr>
            </w:pPr>
            <w:r w:rsidRPr="00685775">
              <w:rPr>
                <w:rFonts w:eastAsia="Times New Roman" w:cs="Arial"/>
                <w:color w:val="000000"/>
                <w:sz w:val="20"/>
                <w:szCs w:val="24"/>
                <w:lang w:eastAsia="en-IN"/>
              </w:rPr>
              <w:t>9</w:t>
            </w:r>
          </w:p>
        </w:tc>
        <w:tc>
          <w:tcPr>
            <w:tcW w:w="2130" w:type="dxa"/>
            <w:tcBorders>
              <w:top w:val="nil"/>
              <w:left w:val="nil"/>
              <w:bottom w:val="single" w:sz="4" w:space="0" w:color="auto"/>
              <w:right w:val="single" w:sz="4" w:space="0" w:color="auto"/>
            </w:tcBorders>
            <w:shd w:val="clear" w:color="auto" w:fill="auto"/>
          </w:tcPr>
          <w:p w:rsidR="00BB556B" w:rsidRPr="00C53D17" w:rsidRDefault="00BB556B" w:rsidP="00C53D17">
            <w:pPr>
              <w:spacing w:after="0" w:line="240" w:lineRule="auto"/>
              <w:rPr>
                <w:rFonts w:eastAsia="Times New Roman" w:cs="Arial"/>
                <w:sz w:val="20"/>
                <w:szCs w:val="24"/>
                <w:lang w:eastAsia="en-IN"/>
              </w:rPr>
            </w:pPr>
            <w:r w:rsidRPr="00685775">
              <w:rPr>
                <w:rFonts w:eastAsia="Times New Roman" w:cs="Arial"/>
                <w:sz w:val="20"/>
                <w:szCs w:val="24"/>
                <w:lang w:eastAsia="en-IN"/>
              </w:rPr>
              <w:t>Cancel E-Way Bill</w:t>
            </w:r>
          </w:p>
        </w:tc>
        <w:tc>
          <w:tcPr>
            <w:tcW w:w="5850" w:type="dxa"/>
            <w:tcBorders>
              <w:top w:val="nil"/>
              <w:left w:val="nil"/>
              <w:bottom w:val="single" w:sz="4" w:space="0" w:color="auto"/>
              <w:right w:val="single" w:sz="4" w:space="0" w:color="auto"/>
            </w:tcBorders>
            <w:shd w:val="clear" w:color="auto" w:fill="auto"/>
          </w:tcPr>
          <w:p w:rsidR="00BB556B" w:rsidRPr="00C53D17" w:rsidRDefault="00BB556B"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Cancel the e-Way Bill</w:t>
            </w:r>
          </w:p>
        </w:tc>
      </w:tr>
      <w:tr w:rsidR="00BB556B" w:rsidRPr="00685775" w:rsidTr="00C53D17">
        <w:trPr>
          <w:trHeight w:val="765"/>
        </w:trPr>
        <w:tc>
          <w:tcPr>
            <w:tcW w:w="570" w:type="dxa"/>
            <w:tcBorders>
              <w:top w:val="nil"/>
              <w:left w:val="single" w:sz="4" w:space="0" w:color="auto"/>
              <w:bottom w:val="single" w:sz="4" w:space="0" w:color="auto"/>
              <w:right w:val="single" w:sz="4" w:space="0" w:color="auto"/>
            </w:tcBorders>
            <w:shd w:val="clear" w:color="auto" w:fill="auto"/>
          </w:tcPr>
          <w:p w:rsidR="00BB556B" w:rsidRPr="00685775" w:rsidRDefault="00BB556B" w:rsidP="00C247CB">
            <w:pPr>
              <w:spacing w:after="0" w:line="240" w:lineRule="auto"/>
              <w:jc w:val="right"/>
              <w:rPr>
                <w:rFonts w:eastAsia="Times New Roman" w:cs="Arial"/>
                <w:color w:val="000000"/>
                <w:sz w:val="20"/>
                <w:szCs w:val="24"/>
                <w:lang w:eastAsia="en-IN"/>
              </w:rPr>
            </w:pPr>
            <w:r w:rsidRPr="00F34FC6">
              <w:rPr>
                <w:rFonts w:eastAsia="Times New Roman" w:cs="Arial"/>
                <w:color w:val="000000"/>
                <w:szCs w:val="24"/>
                <w:lang w:eastAsia="en-IN"/>
              </w:rPr>
              <w:t>10</w:t>
            </w:r>
          </w:p>
        </w:tc>
        <w:tc>
          <w:tcPr>
            <w:tcW w:w="2130" w:type="dxa"/>
            <w:tcBorders>
              <w:top w:val="nil"/>
              <w:left w:val="nil"/>
              <w:bottom w:val="single" w:sz="4" w:space="0" w:color="auto"/>
              <w:right w:val="single" w:sz="4" w:space="0" w:color="auto"/>
            </w:tcBorders>
            <w:shd w:val="clear" w:color="auto" w:fill="auto"/>
          </w:tcPr>
          <w:p w:rsidR="00BB556B" w:rsidRPr="00C53D17" w:rsidRDefault="00BB556B" w:rsidP="00C53D17">
            <w:pPr>
              <w:spacing w:after="0" w:line="240" w:lineRule="auto"/>
              <w:rPr>
                <w:rFonts w:eastAsia="Times New Roman" w:cs="Arial"/>
                <w:sz w:val="20"/>
                <w:szCs w:val="24"/>
                <w:lang w:eastAsia="en-IN"/>
              </w:rPr>
            </w:pPr>
            <w:r w:rsidRPr="00F34FC6">
              <w:rPr>
                <w:rFonts w:eastAsia="Times New Roman" w:cs="Arial"/>
                <w:szCs w:val="24"/>
                <w:lang w:eastAsia="en-IN"/>
              </w:rPr>
              <w:t>Reject E-Way Bill</w:t>
            </w:r>
          </w:p>
        </w:tc>
        <w:tc>
          <w:tcPr>
            <w:tcW w:w="5850" w:type="dxa"/>
            <w:tcBorders>
              <w:top w:val="nil"/>
              <w:left w:val="nil"/>
              <w:bottom w:val="single" w:sz="4" w:space="0" w:color="auto"/>
              <w:right w:val="single" w:sz="4" w:space="0" w:color="auto"/>
            </w:tcBorders>
            <w:shd w:val="clear" w:color="auto" w:fill="auto"/>
          </w:tcPr>
          <w:p w:rsidR="00BB556B" w:rsidRPr="00C53D17" w:rsidRDefault="00BB556B" w:rsidP="00C247CB">
            <w:pPr>
              <w:spacing w:after="0" w:line="240" w:lineRule="auto"/>
              <w:rPr>
                <w:rFonts w:eastAsia="Times New Roman" w:cs="Arial"/>
                <w:sz w:val="20"/>
                <w:szCs w:val="24"/>
                <w:lang w:eastAsia="en-IN"/>
              </w:rPr>
            </w:pPr>
            <w:r w:rsidRPr="00F34FC6">
              <w:rPr>
                <w:rFonts w:eastAsia="Times New Roman" w:cs="Arial"/>
                <w:szCs w:val="24"/>
                <w:lang w:eastAsia="en-IN"/>
              </w:rPr>
              <w:t>Reject the e-Way Bill</w:t>
            </w:r>
          </w:p>
        </w:tc>
      </w:tr>
      <w:tr w:rsidR="003561DC" w:rsidRPr="00685775" w:rsidTr="003561DC">
        <w:trPr>
          <w:trHeight w:val="795"/>
        </w:trPr>
        <w:tc>
          <w:tcPr>
            <w:tcW w:w="570" w:type="dxa"/>
            <w:tcBorders>
              <w:top w:val="nil"/>
              <w:left w:val="single" w:sz="4" w:space="0" w:color="auto"/>
              <w:bottom w:val="single" w:sz="4" w:space="0" w:color="auto"/>
              <w:right w:val="single" w:sz="4" w:space="0" w:color="auto"/>
            </w:tcBorders>
            <w:shd w:val="clear" w:color="auto" w:fill="auto"/>
          </w:tcPr>
          <w:p w:rsidR="003561DC" w:rsidRPr="00685775" w:rsidRDefault="003561DC" w:rsidP="00C247CB">
            <w:pPr>
              <w:spacing w:after="0" w:line="240" w:lineRule="auto"/>
              <w:jc w:val="right"/>
              <w:rPr>
                <w:rFonts w:eastAsia="Times New Roman" w:cs="Arial"/>
                <w:color w:val="000000"/>
                <w:sz w:val="20"/>
                <w:szCs w:val="24"/>
                <w:lang w:eastAsia="en-IN"/>
              </w:rPr>
            </w:pPr>
            <w:r w:rsidRPr="00F34FC6">
              <w:rPr>
                <w:rFonts w:eastAsia="Times New Roman" w:cs="Arial"/>
                <w:color w:val="000000"/>
                <w:szCs w:val="24"/>
                <w:lang w:eastAsia="en-IN"/>
              </w:rPr>
              <w:t>11</w:t>
            </w:r>
          </w:p>
        </w:tc>
        <w:tc>
          <w:tcPr>
            <w:tcW w:w="2130" w:type="dxa"/>
            <w:tcBorders>
              <w:top w:val="nil"/>
              <w:left w:val="nil"/>
              <w:bottom w:val="single" w:sz="4" w:space="0" w:color="auto"/>
              <w:right w:val="single" w:sz="4" w:space="0" w:color="auto"/>
            </w:tcBorders>
            <w:shd w:val="clear" w:color="auto" w:fill="auto"/>
          </w:tcPr>
          <w:p w:rsidR="003561DC" w:rsidRPr="00685775" w:rsidRDefault="003561DC" w:rsidP="00C247CB">
            <w:pPr>
              <w:spacing w:after="0" w:line="240" w:lineRule="auto"/>
              <w:rPr>
                <w:rFonts w:eastAsia="Times New Roman" w:cs="Arial"/>
                <w:sz w:val="20"/>
                <w:szCs w:val="24"/>
                <w:lang w:eastAsia="en-IN"/>
              </w:rPr>
            </w:pPr>
            <w:r w:rsidRPr="00F34FC6">
              <w:rPr>
                <w:rFonts w:eastAsia="Times New Roman" w:cs="Arial"/>
                <w:szCs w:val="24"/>
                <w:lang w:eastAsia="en-IN"/>
              </w:rPr>
              <w:t>Generate Consolidate E-Way Bill</w:t>
            </w:r>
          </w:p>
        </w:tc>
        <w:tc>
          <w:tcPr>
            <w:tcW w:w="5850" w:type="dxa"/>
            <w:tcBorders>
              <w:top w:val="nil"/>
              <w:left w:val="nil"/>
              <w:bottom w:val="single" w:sz="4" w:space="0" w:color="auto"/>
              <w:right w:val="single" w:sz="4" w:space="0" w:color="auto"/>
            </w:tcBorders>
            <w:shd w:val="clear" w:color="auto" w:fill="auto"/>
          </w:tcPr>
          <w:p w:rsidR="003561DC" w:rsidRPr="00685775" w:rsidRDefault="003561DC" w:rsidP="00C247CB">
            <w:pPr>
              <w:spacing w:after="0" w:line="240" w:lineRule="auto"/>
              <w:rPr>
                <w:rFonts w:eastAsia="Times New Roman" w:cs="Arial"/>
                <w:sz w:val="20"/>
                <w:szCs w:val="24"/>
                <w:lang w:eastAsia="en-IN"/>
              </w:rPr>
            </w:pPr>
            <w:r w:rsidRPr="00F34FC6">
              <w:rPr>
                <w:rFonts w:eastAsia="Times New Roman" w:cs="Arial"/>
                <w:szCs w:val="24"/>
                <w:lang w:eastAsia="en-IN"/>
              </w:rPr>
              <w:t>Generate Consolidated e-Way Bill</w:t>
            </w:r>
          </w:p>
        </w:tc>
      </w:tr>
    </w:tbl>
    <w:p w:rsidR="00685775" w:rsidRPr="00F34FC6" w:rsidRDefault="00685775" w:rsidP="00685775">
      <w:pPr>
        <w:rPr>
          <w:rFonts w:cs="Arial"/>
          <w:sz w:val="20"/>
        </w:rPr>
      </w:pPr>
    </w:p>
    <w:p w:rsidR="00685775" w:rsidRPr="00F34FC6" w:rsidRDefault="00685775" w:rsidP="00685775">
      <w:pPr>
        <w:jc w:val="both"/>
        <w:rPr>
          <w:rFonts w:cs="Arial"/>
          <w:sz w:val="20"/>
        </w:rPr>
      </w:pPr>
    </w:p>
    <w:p w:rsidR="00685775" w:rsidRPr="003A483B" w:rsidRDefault="00685775" w:rsidP="00325190">
      <w:pPr>
        <w:jc w:val="center"/>
        <w:rPr>
          <w:rFonts w:asciiTheme="minorHAnsi" w:hAnsiTheme="minorHAnsi" w:cstheme="minorHAnsi"/>
          <w:sz w:val="44"/>
        </w:rPr>
      </w:pPr>
    </w:p>
    <w:p w:rsidR="009F36AA" w:rsidRPr="00685775" w:rsidRDefault="00630398" w:rsidP="00685775">
      <w:pPr>
        <w:pStyle w:val="Heading1"/>
        <w:numPr>
          <w:ilvl w:val="0"/>
          <w:numId w:val="34"/>
        </w:numPr>
        <w:rPr>
          <w:rFonts w:asciiTheme="minorHAnsi" w:hAnsiTheme="minorHAnsi" w:cstheme="minorHAnsi"/>
        </w:rPr>
      </w:pPr>
      <w:bookmarkStart w:id="9" w:name="_Ref456267391"/>
      <w:bookmarkStart w:id="10" w:name="_Toc460503267"/>
      <w:bookmarkEnd w:id="1"/>
      <w:r w:rsidRPr="00685775">
        <w:rPr>
          <w:rFonts w:asciiTheme="minorHAnsi" w:hAnsiTheme="minorHAnsi" w:cstheme="minorHAnsi"/>
        </w:rPr>
        <w:lastRenderedPageBreak/>
        <w:t>A</w:t>
      </w:r>
      <w:r w:rsidR="009F36AA" w:rsidRPr="00685775">
        <w:rPr>
          <w:rFonts w:asciiTheme="minorHAnsi" w:hAnsiTheme="minorHAnsi" w:cstheme="minorHAnsi"/>
        </w:rPr>
        <w:t>uthentication API</w:t>
      </w:r>
      <w:bookmarkEnd w:id="9"/>
      <w:bookmarkEnd w:id="10"/>
    </w:p>
    <w:p w:rsidR="009F36AA" w:rsidRPr="003A483B" w:rsidRDefault="009F36AA" w:rsidP="009F36AA">
      <w:pPr>
        <w:pStyle w:val="Heading2"/>
        <w:rPr>
          <w:rFonts w:asciiTheme="minorHAnsi" w:hAnsiTheme="minorHAnsi" w:cstheme="minorHAnsi"/>
        </w:rPr>
      </w:pPr>
      <w:bookmarkStart w:id="11" w:name="_Toc460503268"/>
      <w:r w:rsidRPr="003A483B">
        <w:rPr>
          <w:rFonts w:asciiTheme="minorHAnsi" w:hAnsiTheme="minorHAnsi" w:cstheme="minorHAnsi"/>
        </w:rPr>
        <w:t>Overview</w:t>
      </w:r>
      <w:bookmarkEnd w:id="11"/>
    </w:p>
    <w:p w:rsidR="009F36AA" w:rsidRPr="003A483B" w:rsidRDefault="009F36AA" w:rsidP="009F36AA">
      <w:pPr>
        <w:jc w:val="both"/>
        <w:rPr>
          <w:rFonts w:asciiTheme="minorHAnsi" w:hAnsiTheme="minorHAnsi" w:cstheme="minorHAnsi"/>
          <w:noProof/>
        </w:rPr>
      </w:pPr>
      <w:r w:rsidRPr="003A483B">
        <w:rPr>
          <w:rFonts w:asciiTheme="minorHAnsi" w:hAnsiTheme="minorHAnsi" w:cstheme="minorHAnsi"/>
        </w:rPr>
        <w:t>To access the API,</w:t>
      </w:r>
      <w:r w:rsidR="00BD0A75" w:rsidRPr="003A483B">
        <w:rPr>
          <w:rFonts w:asciiTheme="minorHAnsi" w:hAnsiTheme="minorHAnsi" w:cstheme="minorHAnsi"/>
        </w:rPr>
        <w:t xml:space="preserve"> </w:t>
      </w:r>
      <w:r w:rsidRPr="003A483B">
        <w:rPr>
          <w:rFonts w:asciiTheme="minorHAnsi" w:hAnsiTheme="minorHAnsi" w:cstheme="minorHAnsi"/>
        </w:rPr>
        <w:t xml:space="preserve">application should first authenticate using the credentials shared and get the access token issued. </w:t>
      </w:r>
      <w:r w:rsidRPr="003A483B">
        <w:rPr>
          <w:rFonts w:asciiTheme="minorHAnsi" w:hAnsiTheme="minorHAnsi" w:cstheme="minorHAnsi"/>
          <w:noProof/>
        </w:rPr>
        <w:t>Same access token to be used to access subsequent APIs. Access token will b</w:t>
      </w:r>
      <w:r w:rsidR="000E0BA7">
        <w:rPr>
          <w:rFonts w:asciiTheme="minorHAnsi" w:hAnsiTheme="minorHAnsi" w:cstheme="minorHAnsi"/>
          <w:noProof/>
        </w:rPr>
        <w:t>e configured to expire after 360</w:t>
      </w:r>
      <w:r w:rsidRPr="003A483B">
        <w:rPr>
          <w:rFonts w:asciiTheme="minorHAnsi" w:hAnsiTheme="minorHAnsi" w:cstheme="minorHAnsi"/>
          <w:noProof/>
        </w:rPr>
        <w:t xml:space="preserve"> minutes. On expiry, same authentication API needs to be invoked to get new Access Token issued.</w:t>
      </w:r>
    </w:p>
    <w:p w:rsidR="009F36AA" w:rsidRDefault="009F36AA" w:rsidP="009F36AA">
      <w:pPr>
        <w:jc w:val="both"/>
        <w:rPr>
          <w:rFonts w:asciiTheme="minorHAnsi" w:hAnsiTheme="minorHAnsi" w:cstheme="minorHAnsi"/>
        </w:rPr>
      </w:pPr>
      <w:r w:rsidRPr="003A483B">
        <w:rPr>
          <w:rFonts w:asciiTheme="minorHAnsi" w:hAnsiTheme="minorHAnsi" w:cstheme="minorHAnsi"/>
        </w:rPr>
        <w:t xml:space="preserve">The API header information is used for authentication and authorization purpose. </w:t>
      </w:r>
    </w:p>
    <w:p w:rsidR="00885C41" w:rsidRPr="003A483B" w:rsidRDefault="001C12A5" w:rsidP="00885C41">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92736" behindDoc="0" locked="0" layoutInCell="1" allowOverlap="1" wp14:anchorId="109334CC" wp14:editId="7A5D423C">
                <wp:simplePos x="0" y="0"/>
                <wp:positionH relativeFrom="column">
                  <wp:posOffset>2133600</wp:posOffset>
                </wp:positionH>
                <wp:positionV relativeFrom="paragraph">
                  <wp:posOffset>76835</wp:posOffset>
                </wp:positionV>
                <wp:extent cx="1400175" cy="600075"/>
                <wp:effectExtent l="0" t="0" r="9525" b="9525"/>
                <wp:wrapNone/>
                <wp:docPr id="101" name="Rectangle 101"/>
                <wp:cNvGraphicFramePr/>
                <a:graphic xmlns:a="http://schemas.openxmlformats.org/drawingml/2006/main">
                  <a:graphicData uri="http://schemas.microsoft.com/office/word/2010/wordprocessingShape">
                    <wps:wsp>
                      <wps:cNvSpPr/>
                      <wps:spPr>
                        <a:xfrm>
                          <a:off x="0" y="0"/>
                          <a:ext cx="1400175"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Default="00A34EE1" w:rsidP="00885C41">
                            <w:pPr>
                              <w:jc w:val="center"/>
                            </w:pPr>
                            <w:r>
                              <w:t>Header + Request Payload</w:t>
                            </w:r>
                          </w:p>
                          <w:p w:rsidR="00A34EE1" w:rsidRDefault="00A34EE1" w:rsidP="00885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50" style="position:absolute;left:0;text-align:left;margin-left:168pt;margin-top:6.05pt;width:110.25pt;height:47.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" fillcolor="white [3201]" stroked="f" strokeweight="2pt">
                <v:textbox>
                  <w:txbxContent>
                    <w:p w:rsidR="00A34EE1" w:rsidRDefault="00A34EE1" w:rsidP="00885C41">
                      <w:pPr>
                        <w:jc w:val="center"/>
                      </w:pPr>
                      <w:r>
                        <w:t>Header + Request Payload</w:t>
                      </w:r>
                    </w:p>
                    <w:p w:rsidR="00A34EE1" w:rsidRDefault="00A34EE1" w:rsidP="00885C41">
                      <w:pPr>
                        <w:jc w:val="center"/>
                      </w:pPr>
                    </w:p>
                  </w:txbxContent>
                </v:textbox>
              </v:rect>
            </w:pict>
          </mc:Fallback>
        </mc:AlternateContent>
      </w:r>
    </w:p>
    <w:p w:rsidR="00885C41" w:rsidRPr="003A483B" w:rsidRDefault="00885C41" w:rsidP="00885C41">
      <w:pPr>
        <w:ind w:left="720"/>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83520" behindDoc="0" locked="0" layoutInCell="1" allowOverlap="1" wp14:anchorId="78D1E94A" wp14:editId="27EFC215">
                <wp:simplePos x="0" y="0"/>
                <wp:positionH relativeFrom="column">
                  <wp:posOffset>5153025</wp:posOffset>
                </wp:positionH>
                <wp:positionV relativeFrom="paragraph">
                  <wp:posOffset>40640</wp:posOffset>
                </wp:positionV>
                <wp:extent cx="752475" cy="1733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7524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Default="00A34EE1" w:rsidP="00885C41">
                            <w:pPr>
                              <w:jc w:val="center"/>
                            </w:pPr>
                            <w: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51" style="position:absolute;left:0;text-align:left;margin-left:405.75pt;margin-top:3.2pt;width:59.25pt;height:13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" fillcolor="white [3201]" strokecolor="#f79646 [3209]" strokeweight="2pt">
                <v:textbox>
                  <w:txbxContent>
                    <w:p w:rsidR="00A34EE1" w:rsidRDefault="00A34EE1" w:rsidP="00885C41">
                      <w:pPr>
                        <w:jc w:val="center"/>
                      </w:pPr>
                      <w:r>
                        <w:t>EWB</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880448" behindDoc="0" locked="0" layoutInCell="1" allowOverlap="1" wp14:anchorId="33F57652" wp14:editId="6AC907B2">
                <wp:simplePos x="0" y="0"/>
                <wp:positionH relativeFrom="column">
                  <wp:posOffset>-9525</wp:posOffset>
                </wp:positionH>
                <wp:positionV relativeFrom="paragraph">
                  <wp:posOffset>47625</wp:posOffset>
                </wp:positionV>
                <wp:extent cx="1019175" cy="17335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0191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Default="00A34EE1" w:rsidP="00885C41">
                            <w:r>
                              <w:t>Tax Payer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52" style="position:absolute;left:0;text-align:left;margin-left:-.75pt;margin-top:3.75pt;width:80.25pt;height:13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" fillcolor="white [3201]" strokecolor="#f79646 [3209]" strokeweight="2pt">
                <v:textbox>
                  <w:txbxContent>
                    <w:p w:rsidR="00A34EE1" w:rsidRDefault="00A34EE1" w:rsidP="00885C41">
                      <w:r>
                        <w:t>Tax Payer</w:t>
                      </w:r>
                    </w:p>
                  </w:txbxContent>
                </v:textbox>
              </v:rect>
            </w:pict>
          </mc:Fallback>
        </mc:AlternateContent>
      </w:r>
    </w:p>
    <w:p w:rsidR="00885C41" w:rsidRPr="003A483B" w:rsidRDefault="00885C41" w:rsidP="00885C41">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84544" behindDoc="0" locked="0" layoutInCell="1" allowOverlap="1" wp14:anchorId="3D3924AF" wp14:editId="54413280">
                <wp:simplePos x="0" y="0"/>
                <wp:positionH relativeFrom="column">
                  <wp:posOffset>1009650</wp:posOffset>
                </wp:positionH>
                <wp:positionV relativeFrom="paragraph">
                  <wp:posOffset>156845</wp:posOffset>
                </wp:positionV>
                <wp:extent cx="4181475" cy="0"/>
                <wp:effectExtent l="0" t="76200" r="28575" b="95250"/>
                <wp:wrapNone/>
                <wp:docPr id="63" name="Straight Connector 63"/>
                <wp:cNvGraphicFramePr/>
                <a:graphic xmlns:a="http://schemas.openxmlformats.org/drawingml/2006/main">
                  <a:graphicData uri="http://schemas.microsoft.com/office/word/2010/wordprocessingShape">
                    <wps:wsp>
                      <wps:cNvCnPr/>
                      <wps:spPr>
                        <a:xfrm>
                          <a:off x="0" y="0"/>
                          <a:ext cx="418147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35pt" to="40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" strokecolor="#4579b8 [3044]">
                <v:stroke endarrow="block"/>
              </v:line>
            </w:pict>
          </mc:Fallback>
        </mc:AlternateContent>
      </w:r>
    </w:p>
    <w:p w:rsidR="00885C41" w:rsidRPr="003A483B" w:rsidRDefault="00885C41" w:rsidP="00885C41">
      <w:pPr>
        <w:jc w:val="center"/>
        <w:rPr>
          <w:rFonts w:asciiTheme="minorHAnsi" w:hAnsiTheme="minorHAnsi" w:cstheme="minorHAnsi"/>
        </w:rPr>
      </w:pPr>
    </w:p>
    <w:p w:rsidR="00885C41" w:rsidRPr="003A483B" w:rsidRDefault="00885C41" w:rsidP="00885C41">
      <w:pPr>
        <w:jc w:val="center"/>
        <w:rPr>
          <w:rFonts w:asciiTheme="minorHAnsi" w:hAnsiTheme="minorHAnsi" w:cstheme="minorHAnsi"/>
        </w:rPr>
      </w:pPr>
    </w:p>
    <w:p w:rsidR="00885C41" w:rsidRPr="003A483B" w:rsidRDefault="00DF1052" w:rsidP="00885C41">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96832" behindDoc="0" locked="0" layoutInCell="1" allowOverlap="1" wp14:anchorId="0E2C0D16" wp14:editId="4AFEC774">
                <wp:simplePos x="0" y="0"/>
                <wp:positionH relativeFrom="column">
                  <wp:posOffset>2257425</wp:posOffset>
                </wp:positionH>
                <wp:positionV relativeFrom="paragraph">
                  <wp:posOffset>257175</wp:posOffset>
                </wp:positionV>
                <wp:extent cx="1209675" cy="600075"/>
                <wp:effectExtent l="0" t="0" r="9525" b="9525"/>
                <wp:wrapNone/>
                <wp:docPr id="103" name="Rectangle 103"/>
                <wp:cNvGraphicFramePr/>
                <a:graphic xmlns:a="http://schemas.openxmlformats.org/drawingml/2006/main">
                  <a:graphicData uri="http://schemas.microsoft.com/office/word/2010/wordprocessingShape">
                    <wps:wsp>
                      <wps:cNvSpPr/>
                      <wps:spPr>
                        <a:xfrm>
                          <a:off x="0" y="0"/>
                          <a:ext cx="1209675"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34EE1" w:rsidRDefault="00A34EE1" w:rsidP="00885C41">
                            <w:pPr>
                              <w:jc w:val="center"/>
                            </w:pPr>
                            <w:r>
                              <w:t>Response</w:t>
                            </w:r>
                          </w:p>
                          <w:p w:rsidR="00A34EE1" w:rsidRDefault="00A34EE1" w:rsidP="00885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53" style="position:absolute;left:0;text-align:left;margin-left:177.75pt;margin-top:20.25pt;width:95.25pt;height:4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" fillcolor="white [3201]" stroked="f" strokeweight="2pt">
                <v:textbox>
                  <w:txbxContent>
                    <w:p w:rsidR="00A34EE1" w:rsidRDefault="00A34EE1" w:rsidP="00885C41">
                      <w:pPr>
                        <w:jc w:val="center"/>
                      </w:pPr>
                      <w:r>
                        <w:t>Response</w:t>
                      </w:r>
                    </w:p>
                    <w:p w:rsidR="00A34EE1" w:rsidRDefault="00A34EE1" w:rsidP="00885C41">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885568" behindDoc="0" locked="0" layoutInCell="1" allowOverlap="1" wp14:anchorId="25348517" wp14:editId="6AE27EEC">
                <wp:simplePos x="0" y="0"/>
                <wp:positionH relativeFrom="column">
                  <wp:posOffset>1009650</wp:posOffset>
                </wp:positionH>
                <wp:positionV relativeFrom="paragraph">
                  <wp:posOffset>206375</wp:posOffset>
                </wp:positionV>
                <wp:extent cx="4147185" cy="0"/>
                <wp:effectExtent l="38100" t="76200" r="0" b="95250"/>
                <wp:wrapNone/>
                <wp:docPr id="98" name="Straight Connector 98"/>
                <wp:cNvGraphicFramePr/>
                <a:graphic xmlns:a="http://schemas.openxmlformats.org/drawingml/2006/main">
                  <a:graphicData uri="http://schemas.microsoft.com/office/word/2010/wordprocessingShape">
                    <wps:wsp>
                      <wps:cNvCnPr/>
                      <wps:spPr>
                        <a:xfrm>
                          <a:off x="0" y="0"/>
                          <a:ext cx="4147185" cy="0"/>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6.25pt" to="40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" strokecolor="#4579b8 [3044]">
                <v:stroke startarrow="block"/>
              </v:line>
            </w:pict>
          </mc:Fallback>
        </mc:AlternateContent>
      </w:r>
    </w:p>
    <w:p w:rsidR="00885C41" w:rsidRPr="003A483B" w:rsidRDefault="00885C41" w:rsidP="00885C41">
      <w:pPr>
        <w:jc w:val="center"/>
        <w:rPr>
          <w:rFonts w:asciiTheme="minorHAnsi" w:hAnsiTheme="minorHAnsi" w:cstheme="minorHAnsi"/>
        </w:rPr>
      </w:pPr>
    </w:p>
    <w:p w:rsidR="00885C41" w:rsidRPr="003A483B" w:rsidRDefault="00885C41" w:rsidP="00885C41">
      <w:pPr>
        <w:jc w:val="center"/>
        <w:rPr>
          <w:rFonts w:asciiTheme="minorHAnsi" w:hAnsiTheme="minorHAnsi" w:cstheme="minorHAnsi"/>
        </w:rPr>
      </w:pPr>
    </w:p>
    <w:p w:rsidR="00885C41" w:rsidRDefault="00885C41" w:rsidP="009F36AA">
      <w:pPr>
        <w:jc w:val="both"/>
        <w:rPr>
          <w:rFonts w:asciiTheme="minorHAnsi" w:hAnsiTheme="minorHAnsi" w:cstheme="minorHAnsi"/>
        </w:rPr>
      </w:pPr>
    </w:p>
    <w:p w:rsidR="00885C41" w:rsidRDefault="00885C41" w:rsidP="009F36AA">
      <w:pPr>
        <w:jc w:val="both"/>
        <w:rPr>
          <w:rFonts w:asciiTheme="minorHAnsi" w:hAnsiTheme="minorHAnsi" w:cstheme="minorHAnsi"/>
        </w:rPr>
      </w:pPr>
    </w:p>
    <w:p w:rsidR="009F36AA" w:rsidRPr="003A483B" w:rsidRDefault="00885C41" w:rsidP="007617E1">
      <w:pPr>
        <w:ind w:left="720"/>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7333A76" wp14:editId="6356996E">
                <wp:simplePos x="0" y="0"/>
                <wp:positionH relativeFrom="column">
                  <wp:posOffset>5153025</wp:posOffset>
                </wp:positionH>
                <wp:positionV relativeFrom="paragraph">
                  <wp:posOffset>40640</wp:posOffset>
                </wp:positionV>
                <wp:extent cx="752475" cy="1733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24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Default="00A34EE1" w:rsidP="0085425A">
                            <w:pPr>
                              <w:jc w:val="center"/>
                            </w:pPr>
                            <w: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4" style="position:absolute;left:0;text-align:left;margin-left:405.75pt;margin-top:3.2pt;width:59.2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" fillcolor="white [3201]" strokecolor="#f79646 [3209]" strokeweight="2pt">
                <v:textbox>
                  <w:txbxContent>
                    <w:p w:rsidR="00A34EE1" w:rsidRDefault="00A34EE1" w:rsidP="0085425A">
                      <w:pPr>
                        <w:jc w:val="center"/>
                      </w:pPr>
                      <w:r>
                        <w:t>EWB</w:t>
                      </w:r>
                    </w:p>
                  </w:txbxContent>
                </v:textbox>
              </v:rect>
            </w:pict>
          </mc:Fallback>
        </mc:AlternateContent>
      </w:r>
      <w:r w:rsidR="00E7476B" w:rsidRPr="003A483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C36E456" wp14:editId="10E2B1D4">
                <wp:simplePos x="0" y="0"/>
                <wp:positionH relativeFrom="column">
                  <wp:posOffset>1581150</wp:posOffset>
                </wp:positionH>
                <wp:positionV relativeFrom="paragraph">
                  <wp:posOffset>95250</wp:posOffset>
                </wp:positionV>
                <wp:extent cx="307657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85425A">
                            <w:pPr>
                              <w:jc w:val="center"/>
                              <w:rPr>
                                <w:sz w:val="16"/>
                                <w:szCs w:val="16"/>
                              </w:rPr>
                            </w:pPr>
                            <w:r w:rsidRPr="007617E1">
                              <w:rPr>
                                <w:sz w:val="16"/>
                                <w:szCs w:val="16"/>
                              </w:rPr>
                              <w:t>Header</w:t>
                            </w:r>
                            <w:r>
                              <w:rPr>
                                <w:sz w:val="16"/>
                                <w:szCs w:val="16"/>
                              </w:rPr>
                              <w:t>: client-id, client-secret, gstin</w:t>
                            </w:r>
                          </w:p>
                          <w:p w:rsidR="00A34EE1" w:rsidRPr="0085425A" w:rsidRDefault="00A34EE1" w:rsidP="0085425A">
                            <w:pPr>
                              <w:jc w:val="center"/>
                              <w:rPr>
                                <w:sz w:val="16"/>
                                <w:szCs w:val="16"/>
                              </w:rPr>
                            </w:pPr>
                            <w:r w:rsidRPr="007617E1">
                              <w:rPr>
                                <w:sz w:val="16"/>
                                <w:szCs w:val="16"/>
                              </w:rPr>
                              <w:t>Request</w:t>
                            </w:r>
                            <w:r>
                              <w:rPr>
                                <w:sz w:val="16"/>
                                <w:szCs w:val="16"/>
                              </w:rPr>
                              <w:t xml:space="preserve"> Payload</w:t>
                            </w:r>
                            <w:r w:rsidRPr="007617E1">
                              <w:rPr>
                                <w:sz w:val="16"/>
                                <w:szCs w:val="16"/>
                              </w:rPr>
                              <w:t>:</w:t>
                            </w:r>
                            <w:r>
                              <w:t xml:space="preserve"> </w:t>
                            </w:r>
                            <w:proofErr w:type="gramStart"/>
                            <w:r w:rsidRPr="007617E1">
                              <w:rPr>
                                <w:sz w:val="16"/>
                              </w:rPr>
                              <w:t>JSON(</w:t>
                            </w:r>
                            <w:proofErr w:type="gramEnd"/>
                            <w:r w:rsidRPr="007617E1">
                              <w:rPr>
                                <w:sz w:val="16"/>
                              </w:rPr>
                              <w:t>action, username</w:t>
                            </w:r>
                            <w:r>
                              <w:t xml:space="preserve">, </w:t>
                            </w:r>
                            <w:r w:rsidRPr="0085425A">
                              <w:rPr>
                                <w:sz w:val="16"/>
                                <w:szCs w:val="16"/>
                              </w:rPr>
                              <w:t>Encrypt(password, Ewaybill Public Key), Encrypt(</w:t>
                            </w:r>
                            <w:r>
                              <w:rPr>
                                <w:sz w:val="16"/>
                                <w:szCs w:val="16"/>
                              </w:rPr>
                              <w:t xml:space="preserve"> app_key</w:t>
                            </w:r>
                            <w:r w:rsidRPr="0085425A">
                              <w:rPr>
                                <w:sz w:val="16"/>
                                <w:szCs w:val="16"/>
                              </w:rPr>
                              <w:t>, Ewaybill Public Key))</w:t>
                            </w:r>
                          </w:p>
                          <w:p w:rsidR="00A34EE1" w:rsidRDefault="00A34EE1" w:rsidP="0076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left:0;text-align:left;margin-left:124.5pt;margin-top:7.5pt;width:242.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" fillcolor="white [3201]" strokeweight=".5pt">
                <v:textbox>
                  <w:txbxContent>
                    <w:p w:rsidR="00A34EE1" w:rsidRDefault="00A34EE1" w:rsidP="0085425A">
                      <w:pPr>
                        <w:jc w:val="center"/>
                        <w:rPr>
                          <w:sz w:val="16"/>
                          <w:szCs w:val="16"/>
                        </w:rPr>
                      </w:pPr>
                      <w:r w:rsidRPr="007617E1">
                        <w:rPr>
                          <w:sz w:val="16"/>
                          <w:szCs w:val="16"/>
                        </w:rPr>
                        <w:t>Header</w:t>
                      </w:r>
                      <w:r>
                        <w:rPr>
                          <w:sz w:val="16"/>
                          <w:szCs w:val="16"/>
                        </w:rPr>
                        <w:t>: client-id, client-secret, gstin</w:t>
                      </w:r>
                    </w:p>
                    <w:p w:rsidR="00A34EE1" w:rsidRPr="0085425A" w:rsidRDefault="00A34EE1" w:rsidP="0085425A">
                      <w:pPr>
                        <w:jc w:val="center"/>
                        <w:rPr>
                          <w:sz w:val="16"/>
                          <w:szCs w:val="16"/>
                        </w:rPr>
                      </w:pPr>
                      <w:r w:rsidRPr="007617E1">
                        <w:rPr>
                          <w:sz w:val="16"/>
                          <w:szCs w:val="16"/>
                        </w:rPr>
                        <w:t>Request</w:t>
                      </w:r>
                      <w:r>
                        <w:rPr>
                          <w:sz w:val="16"/>
                          <w:szCs w:val="16"/>
                        </w:rPr>
                        <w:t xml:space="preserve"> Payload</w:t>
                      </w:r>
                      <w:r w:rsidRPr="007617E1">
                        <w:rPr>
                          <w:sz w:val="16"/>
                          <w:szCs w:val="16"/>
                        </w:rPr>
                        <w:t>:</w:t>
                      </w:r>
                      <w:r>
                        <w:t xml:space="preserve"> </w:t>
                      </w:r>
                      <w:proofErr w:type="gramStart"/>
                      <w:r w:rsidRPr="007617E1">
                        <w:rPr>
                          <w:sz w:val="16"/>
                        </w:rPr>
                        <w:t>JSON(</w:t>
                      </w:r>
                      <w:proofErr w:type="gramEnd"/>
                      <w:r w:rsidRPr="007617E1">
                        <w:rPr>
                          <w:sz w:val="16"/>
                        </w:rPr>
                        <w:t>action, username</w:t>
                      </w:r>
                      <w:r>
                        <w:t xml:space="preserve">, </w:t>
                      </w:r>
                      <w:r w:rsidRPr="0085425A">
                        <w:rPr>
                          <w:sz w:val="16"/>
                          <w:szCs w:val="16"/>
                        </w:rPr>
                        <w:t>Encrypt(password, Ewaybill Public Key), Encrypt(</w:t>
                      </w:r>
                      <w:r>
                        <w:rPr>
                          <w:sz w:val="16"/>
                          <w:szCs w:val="16"/>
                        </w:rPr>
                        <w:t xml:space="preserve"> app_key</w:t>
                      </w:r>
                      <w:r w:rsidRPr="0085425A">
                        <w:rPr>
                          <w:sz w:val="16"/>
                          <w:szCs w:val="16"/>
                        </w:rPr>
                        <w:t>, Ewaybill Public Key))</w:t>
                      </w:r>
                    </w:p>
                    <w:p w:rsidR="00A34EE1" w:rsidRDefault="00A34EE1" w:rsidP="007617E1"/>
                  </w:txbxContent>
                </v:textbox>
              </v:shape>
            </w:pict>
          </mc:Fallback>
        </mc:AlternateContent>
      </w:r>
      <w:r w:rsidR="00E7476B" w:rsidRPr="003A483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3CCCBC9" wp14:editId="42B2B995">
                <wp:simplePos x="0" y="0"/>
                <wp:positionH relativeFrom="column">
                  <wp:posOffset>-9525</wp:posOffset>
                </wp:positionH>
                <wp:positionV relativeFrom="paragraph">
                  <wp:posOffset>47625</wp:posOffset>
                </wp:positionV>
                <wp:extent cx="1019175" cy="1733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191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885C41">
                            <w:pPr>
                              <w:jc w:val="center"/>
                              <w:rPr>
                                <w:lang w:val="en-IN"/>
                              </w:rPr>
                            </w:pPr>
                            <w:r>
                              <w:rPr>
                                <w:lang w:val="en-IN"/>
                              </w:rPr>
                              <w:t xml:space="preserve">Tax Payer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6" style="position:absolute;left:0;text-align:left;margin-left:-.75pt;margin-top:3.75pt;width:8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" fillcolor="white [3201]" strokecolor="#f79646 [3209]" strokeweight="2pt">
                <v:textbox>
                  <w:txbxContent>
                    <w:p w:rsidR="00A34EE1" w:rsidRPr="00771D21" w:rsidRDefault="00A34EE1" w:rsidP="00885C41">
                      <w:pPr>
                        <w:jc w:val="center"/>
                        <w:rPr>
                          <w:lang w:val="en-IN"/>
                        </w:rPr>
                      </w:pPr>
                      <w:r>
                        <w:rPr>
                          <w:lang w:val="en-IN"/>
                        </w:rPr>
                        <w:t xml:space="preserve">Tax Payer </w:t>
                      </w:r>
                    </w:p>
                  </w:txbxContent>
                </v:textbox>
              </v:rect>
            </w:pict>
          </mc:Fallback>
        </mc:AlternateContent>
      </w:r>
    </w:p>
    <w:p w:rsidR="00BE511E" w:rsidRPr="003A483B" w:rsidRDefault="00E7476B" w:rsidP="009F36AA">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D86619E" wp14:editId="075BD819">
                <wp:simplePos x="0" y="0"/>
                <wp:positionH relativeFrom="column">
                  <wp:posOffset>4655993</wp:posOffset>
                </wp:positionH>
                <wp:positionV relativeFrom="paragraph">
                  <wp:posOffset>161216</wp:posOffset>
                </wp:positionV>
                <wp:extent cx="499259" cy="0"/>
                <wp:effectExtent l="0" t="76200" r="15240" b="114300"/>
                <wp:wrapNone/>
                <wp:docPr id="10" name="Straight Arrow Connector 10"/>
                <wp:cNvGraphicFramePr/>
                <a:graphic xmlns:a="http://schemas.openxmlformats.org/drawingml/2006/main">
                  <a:graphicData uri="http://schemas.microsoft.com/office/word/2010/wordprocessingShape">
                    <wps:wsp>
                      <wps:cNvCnPr/>
                      <wps:spPr>
                        <a:xfrm>
                          <a:off x="0" y="0"/>
                          <a:ext cx="49925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366.6pt;margin-top:12.7pt;width:39.3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" strokecolor="#4579b8 [3044]">
                <v:stroke endarrow="open"/>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97DE78F" wp14:editId="1E2946CC">
                <wp:simplePos x="0" y="0"/>
                <wp:positionH relativeFrom="column">
                  <wp:posOffset>1009650</wp:posOffset>
                </wp:positionH>
                <wp:positionV relativeFrom="paragraph">
                  <wp:posOffset>159385</wp:posOffset>
                </wp:positionV>
                <wp:extent cx="571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10A68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9.5pt,12.55pt" to="12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ZFtgEAAMIDAAAOAAAAZHJzL2Uyb0RvYy54bWysU8GOEzEMvSPxD1HudGZWWliN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" strokecolor="#4579b8 [3044]"/>
            </w:pict>
          </mc:Fallback>
        </mc:AlternateContent>
      </w:r>
    </w:p>
    <w:p w:rsidR="00BE511E" w:rsidRPr="003A483B" w:rsidRDefault="00BE511E" w:rsidP="009F36AA">
      <w:pPr>
        <w:jc w:val="center"/>
        <w:rPr>
          <w:rFonts w:asciiTheme="minorHAnsi" w:hAnsiTheme="minorHAnsi" w:cstheme="minorHAnsi"/>
        </w:rPr>
      </w:pPr>
    </w:p>
    <w:p w:rsidR="00BE511E" w:rsidRPr="003A483B" w:rsidRDefault="0085425A" w:rsidP="009F36AA">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08DBE87" wp14:editId="48D30048">
                <wp:simplePos x="0" y="0"/>
                <wp:positionH relativeFrom="column">
                  <wp:posOffset>1581150</wp:posOffset>
                </wp:positionH>
                <wp:positionV relativeFrom="paragraph">
                  <wp:posOffset>170815</wp:posOffset>
                </wp:positionV>
                <wp:extent cx="307657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85425A">
                            <w:pPr>
                              <w:jc w:val="center"/>
                              <w:rPr>
                                <w:sz w:val="16"/>
                                <w:szCs w:val="16"/>
                              </w:rPr>
                            </w:pPr>
                            <w:r>
                              <w:rPr>
                                <w:sz w:val="16"/>
                                <w:szCs w:val="16"/>
                              </w:rPr>
                              <w:t>Authentication Token</w:t>
                            </w:r>
                          </w:p>
                          <w:p w:rsidR="00A34EE1" w:rsidRPr="0085425A" w:rsidRDefault="00A34EE1" w:rsidP="0085425A">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status, authtoken, Encrypt (sek, app_key)</w:t>
                            </w:r>
                          </w:p>
                          <w:p w:rsidR="00A34EE1" w:rsidRDefault="00A34EE1" w:rsidP="00854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7" type="#_x0000_t202" style="position:absolute;left:0;text-align:left;margin-left:124.5pt;margin-top:13.45pt;width:242.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" fillcolor="white [3201]" strokeweight=".5pt">
                <v:textbox>
                  <w:txbxContent>
                    <w:p w:rsidR="00A34EE1" w:rsidRDefault="00A34EE1" w:rsidP="0085425A">
                      <w:pPr>
                        <w:jc w:val="center"/>
                        <w:rPr>
                          <w:sz w:val="16"/>
                          <w:szCs w:val="16"/>
                        </w:rPr>
                      </w:pPr>
                      <w:r>
                        <w:rPr>
                          <w:sz w:val="16"/>
                          <w:szCs w:val="16"/>
                        </w:rPr>
                        <w:t>Authentication Token</w:t>
                      </w:r>
                    </w:p>
                    <w:p w:rsidR="00A34EE1" w:rsidRPr="0085425A" w:rsidRDefault="00A34EE1" w:rsidP="0085425A">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status, authtoken, Encrypt (sek, app_key)</w:t>
                      </w:r>
                    </w:p>
                    <w:p w:rsidR="00A34EE1" w:rsidRDefault="00A34EE1" w:rsidP="0085425A"/>
                  </w:txbxContent>
                </v:textbox>
              </v:shape>
            </w:pict>
          </mc:Fallback>
        </mc:AlternateContent>
      </w:r>
    </w:p>
    <w:p w:rsidR="00BE511E" w:rsidRPr="003A483B" w:rsidRDefault="00E7476B" w:rsidP="009F36AA">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1BEAFAF" wp14:editId="6B66AB22">
                <wp:simplePos x="0" y="0"/>
                <wp:positionH relativeFrom="column">
                  <wp:posOffset>4667662</wp:posOffset>
                </wp:positionH>
                <wp:positionV relativeFrom="paragraph">
                  <wp:posOffset>204470</wp:posOffset>
                </wp:positionV>
                <wp:extent cx="52387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a:off x="0" y="0"/>
                          <a:ext cx="52387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67.55pt;margin-top:16.1pt;width:41.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" strokecolor="#4579b8 [3044]">
                <v:stroke startarrow="open"/>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CC01A08" wp14:editId="50B38749">
                <wp:simplePos x="0" y="0"/>
                <wp:positionH relativeFrom="column">
                  <wp:posOffset>1009650</wp:posOffset>
                </wp:positionH>
                <wp:positionV relativeFrom="paragraph">
                  <wp:posOffset>204470</wp:posOffset>
                </wp:positionV>
                <wp:extent cx="571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82CB662" id="Straight Connecto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5pt,16.1pt" to="12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yxtgEAAMIDAAAOAAAAZHJzL2Uyb0RvYy54bWysU8GOEzEMvSPxD1HudGZWWmBH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" strokecolor="#4579b8 [3044]"/>
            </w:pict>
          </mc:Fallback>
        </mc:AlternateContent>
      </w:r>
    </w:p>
    <w:p w:rsidR="00BE511E" w:rsidRPr="003A483B" w:rsidRDefault="00BE511E" w:rsidP="009F36AA">
      <w:pPr>
        <w:jc w:val="center"/>
        <w:rPr>
          <w:rFonts w:asciiTheme="minorHAnsi" w:hAnsiTheme="minorHAnsi" w:cstheme="minorHAnsi"/>
        </w:rPr>
      </w:pPr>
    </w:p>
    <w:p w:rsidR="00BE511E" w:rsidRPr="003A483B" w:rsidRDefault="00BE511E" w:rsidP="009F36AA">
      <w:pPr>
        <w:jc w:val="center"/>
        <w:rPr>
          <w:rFonts w:asciiTheme="minorHAnsi" w:hAnsiTheme="minorHAnsi" w:cstheme="minorHAnsi"/>
        </w:rPr>
      </w:pPr>
    </w:p>
    <w:p w:rsidR="009F36AA" w:rsidRPr="003A483B" w:rsidRDefault="009F36AA" w:rsidP="009F36AA">
      <w:pPr>
        <w:pStyle w:val="Caption"/>
        <w:ind w:left="1440" w:firstLine="720"/>
        <w:rPr>
          <w:rFonts w:asciiTheme="minorHAnsi" w:hAnsiTheme="minorHAnsi" w:cstheme="minorHAnsi"/>
        </w:rPr>
      </w:pPr>
      <w:bookmarkStart w:id="12" w:name="_Toc460503331"/>
      <w:proofErr w:type="gramStart"/>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3302BA">
        <w:rPr>
          <w:rFonts w:asciiTheme="minorHAnsi" w:hAnsiTheme="minorHAnsi" w:cstheme="minorHAnsi"/>
          <w:noProof/>
        </w:rPr>
        <w:t>1</w:t>
      </w:r>
      <w:r w:rsidR="00A56000" w:rsidRPr="003A483B">
        <w:rPr>
          <w:rFonts w:asciiTheme="minorHAnsi" w:hAnsiTheme="minorHAnsi" w:cstheme="minorHAnsi"/>
          <w:noProof/>
        </w:rPr>
        <w:fldChar w:fldCharType="end"/>
      </w:r>
      <w:r w:rsidRPr="003A483B">
        <w:rPr>
          <w:rFonts w:asciiTheme="minorHAnsi" w:hAnsiTheme="minorHAnsi" w:cstheme="minorHAnsi"/>
        </w:rPr>
        <w:t>.</w:t>
      </w:r>
      <w:proofErr w:type="gramEnd"/>
      <w:r w:rsidRPr="003A483B">
        <w:rPr>
          <w:rFonts w:asciiTheme="minorHAnsi" w:hAnsiTheme="minorHAnsi" w:cstheme="minorHAnsi"/>
        </w:rPr>
        <w:t xml:space="preserve"> Sequence Diagram Authentication API</w:t>
      </w:r>
      <w:bookmarkEnd w:id="12"/>
    </w:p>
    <w:p w:rsidR="009F36AA" w:rsidRPr="003A483B" w:rsidRDefault="009F36AA" w:rsidP="009F36AA">
      <w:pPr>
        <w:pStyle w:val="Heading2"/>
        <w:rPr>
          <w:rFonts w:asciiTheme="minorHAnsi" w:hAnsiTheme="minorHAnsi" w:cstheme="minorHAnsi"/>
        </w:rPr>
      </w:pPr>
      <w:bookmarkStart w:id="13" w:name="_Toc460503269"/>
      <w:r w:rsidRPr="003A483B">
        <w:rPr>
          <w:rFonts w:asciiTheme="minorHAnsi" w:hAnsiTheme="minorHAnsi" w:cstheme="minorHAnsi"/>
        </w:rPr>
        <w:t>Specification</w:t>
      </w:r>
      <w:bookmarkEnd w:id="13"/>
    </w:p>
    <w:p w:rsidR="009F36AA" w:rsidRPr="003A483B" w:rsidRDefault="009F36AA" w:rsidP="009F36AA">
      <w:pPr>
        <w:rPr>
          <w:rFonts w:asciiTheme="minorHAnsi" w:hAnsiTheme="minorHAnsi" w:cstheme="minorHAnsi"/>
        </w:rPr>
      </w:pPr>
      <w:r w:rsidRPr="003A483B">
        <w:rPr>
          <w:rFonts w:asciiTheme="minorHAnsi" w:hAnsiTheme="minorHAnsi" w:cstheme="minorHAnsi"/>
        </w:rPr>
        <w:t>The format and details of a sample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9F36AA" w:rsidRPr="003A483B" w:rsidTr="001539E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2255" w:type="dxa"/>
          </w:tcPr>
          <w:p w:rsidR="009F36AA" w:rsidRPr="003A483B" w:rsidRDefault="009F36AA"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9F36AA" w:rsidRPr="003A483B" w:rsidRDefault="00B67744" w:rsidP="001539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hyperlink r:id="rId11" w:history="1">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00B44545" w:rsidRPr="00740823">
                <w:rPr>
                  <w:rStyle w:val="Hyperlink"/>
                  <w:rFonts w:asciiTheme="minorHAnsi" w:hAnsiTheme="minorHAnsi" w:cstheme="minorHAnsi"/>
                </w:rPr>
                <w:t>/authenticate/</w:t>
              </w:r>
            </w:hyperlink>
          </w:p>
        </w:tc>
      </w:tr>
      <w:tr w:rsidR="009F36AA" w:rsidRPr="003A483B" w:rsidTr="00797539">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F36AA" w:rsidRPr="003A483B" w:rsidRDefault="009F36AA"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9F36AA" w:rsidRPr="003A483B" w:rsidRDefault="009F36AA"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9F36AA" w:rsidRPr="003A483B" w:rsidTr="00797539">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F36AA" w:rsidRPr="003A483B" w:rsidRDefault="009F36AA"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9F36AA" w:rsidRPr="003A483B" w:rsidRDefault="009F36AA"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lastRenderedPageBreak/>
        <w:t>Request Header</w:t>
      </w:r>
    </w:p>
    <w:tbl>
      <w:tblPr>
        <w:tblStyle w:val="GridTable4-Accent12"/>
        <w:tblW w:w="9653" w:type="dxa"/>
        <w:tblLayout w:type="fixed"/>
        <w:tblLook w:val="0420" w:firstRow="1" w:lastRow="0" w:firstColumn="0" w:lastColumn="0" w:noHBand="0" w:noVBand="1"/>
      </w:tblPr>
      <w:tblGrid>
        <w:gridCol w:w="2235"/>
        <w:gridCol w:w="7418"/>
      </w:tblGrid>
      <w:tr w:rsidR="00DF653B" w:rsidRPr="003A483B" w:rsidTr="008B0022">
        <w:trPr>
          <w:cnfStyle w:val="100000000000" w:firstRow="1" w:lastRow="0" w:firstColumn="0" w:lastColumn="0" w:oddVBand="0" w:evenVBand="0" w:oddHBand="0" w:evenHBand="0" w:firstRowFirstColumn="0" w:firstRowLastColumn="0" w:lastRowFirstColumn="0" w:lastRowLastColumn="0"/>
          <w:trHeight w:val="559"/>
        </w:trPr>
        <w:tc>
          <w:tcPr>
            <w:tcW w:w="2235" w:type="dxa"/>
            <w:hideMark/>
          </w:tcPr>
          <w:p w:rsidR="00DF653B" w:rsidRPr="003A483B" w:rsidRDefault="00DF653B"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418" w:type="dxa"/>
            <w:hideMark/>
          </w:tcPr>
          <w:p w:rsidR="00DF653B" w:rsidRPr="003A483B" w:rsidRDefault="00DF653B"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DF653B" w:rsidRPr="003A483B" w:rsidTr="008B0022">
        <w:trPr>
          <w:cnfStyle w:val="000000100000" w:firstRow="0" w:lastRow="0" w:firstColumn="0" w:lastColumn="0" w:oddVBand="0" w:evenVBand="0" w:oddHBand="1" w:evenHBand="0" w:firstRowFirstColumn="0" w:firstRowLastColumn="0" w:lastRowFirstColumn="0" w:lastRowLastColumn="0"/>
          <w:trHeight w:val="621"/>
        </w:trPr>
        <w:tc>
          <w:tcPr>
            <w:tcW w:w="2235"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418" w:type="dxa"/>
            <w:hideMark/>
          </w:tcPr>
          <w:p w:rsidR="00DF653B" w:rsidRPr="003A483B" w:rsidRDefault="00E72B5F" w:rsidP="00797539">
            <w:pPr>
              <w:spacing w:line="276" w:lineRule="auto"/>
              <w:rPr>
                <w:rFonts w:asciiTheme="minorHAnsi" w:hAnsiTheme="minorHAnsi" w:cstheme="minorHAnsi"/>
              </w:rPr>
            </w:pPr>
            <w:r w:rsidRPr="003A483B">
              <w:rPr>
                <w:rFonts w:asciiTheme="minorHAnsi" w:hAnsiTheme="minorHAnsi" w:cstheme="minorHAnsi"/>
              </w:rPr>
              <w:t>C</w:t>
            </w:r>
            <w:r w:rsidR="00DF653B" w:rsidRPr="003A483B">
              <w:rPr>
                <w:rFonts w:asciiTheme="minorHAnsi" w:hAnsiTheme="minorHAnsi" w:cstheme="minorHAnsi"/>
              </w:rPr>
              <w:t>lient</w:t>
            </w:r>
            <w:r>
              <w:rPr>
                <w:rFonts w:asciiTheme="minorHAnsi" w:hAnsiTheme="minorHAnsi" w:cstheme="minorHAnsi"/>
              </w:rPr>
              <w:t>_</w:t>
            </w:r>
            <w:r w:rsidR="00DF653B" w:rsidRPr="003A483B">
              <w:rPr>
                <w:rFonts w:asciiTheme="minorHAnsi" w:hAnsiTheme="minorHAnsi" w:cstheme="minorHAnsi"/>
              </w:rPr>
              <w:t xml:space="preserve">id to be provided by </w:t>
            </w:r>
            <w:r w:rsidR="00B00B9A">
              <w:rPr>
                <w:rFonts w:asciiTheme="minorHAnsi" w:hAnsiTheme="minorHAnsi" w:cstheme="minorHAnsi"/>
              </w:rPr>
              <w:t>E-WAY BILL</w:t>
            </w:r>
            <w:r w:rsidR="00DF653B" w:rsidRPr="003A483B">
              <w:rPr>
                <w:rFonts w:asciiTheme="minorHAnsi" w:hAnsiTheme="minorHAnsi" w:cstheme="minorHAnsi"/>
              </w:rPr>
              <w:t xml:space="preserve"> SYSTEM</w:t>
            </w:r>
          </w:p>
        </w:tc>
      </w:tr>
      <w:tr w:rsidR="00DF653B" w:rsidRPr="003A483B" w:rsidTr="008B0022">
        <w:trPr>
          <w:trHeight w:val="621"/>
        </w:trPr>
        <w:tc>
          <w:tcPr>
            <w:tcW w:w="2235"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418"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885C41" w:rsidRPr="003A483B" w:rsidTr="008B0022">
        <w:trPr>
          <w:cnfStyle w:val="000000100000" w:firstRow="0" w:lastRow="0" w:firstColumn="0" w:lastColumn="0" w:oddVBand="0" w:evenVBand="0" w:oddHBand="1" w:evenHBand="0" w:firstRowFirstColumn="0" w:firstRowLastColumn="0" w:lastRowFirstColumn="0" w:lastRowLastColumn="0"/>
          <w:trHeight w:val="621"/>
        </w:trPr>
        <w:tc>
          <w:tcPr>
            <w:tcW w:w="2235" w:type="dxa"/>
          </w:tcPr>
          <w:p w:rsidR="00885C41" w:rsidRDefault="00885C41" w:rsidP="00E7476B">
            <w:pPr>
              <w:rPr>
                <w:rFonts w:asciiTheme="minorHAnsi" w:hAnsiTheme="minorHAnsi" w:cstheme="minorHAnsi"/>
              </w:rPr>
            </w:pPr>
            <w:r>
              <w:rPr>
                <w:rFonts w:asciiTheme="minorHAnsi" w:hAnsiTheme="minorHAnsi" w:cstheme="minorHAnsi"/>
              </w:rPr>
              <w:t>Gstin</w:t>
            </w:r>
          </w:p>
        </w:tc>
        <w:tc>
          <w:tcPr>
            <w:tcW w:w="7418" w:type="dxa"/>
          </w:tcPr>
          <w:p w:rsidR="00885C41" w:rsidRDefault="00885C41" w:rsidP="00B603FB">
            <w:pPr>
              <w:rPr>
                <w:rFonts w:asciiTheme="minorHAnsi" w:hAnsiTheme="minorHAnsi" w:cstheme="minorHAnsi"/>
                <w:kern w:val="24"/>
              </w:rPr>
            </w:pPr>
            <w:r>
              <w:rPr>
                <w:rFonts w:asciiTheme="minorHAnsi" w:hAnsiTheme="minorHAnsi" w:cstheme="minorHAnsi"/>
                <w:kern w:val="24"/>
              </w:rPr>
              <w:t>GSTIN of the requesting Tax Payer</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648" w:type="dxa"/>
        <w:tblLayout w:type="fixed"/>
        <w:tblLook w:val="0420" w:firstRow="1" w:lastRow="0" w:firstColumn="0" w:lastColumn="0" w:noHBand="0" w:noVBand="1"/>
      </w:tblPr>
      <w:tblGrid>
        <w:gridCol w:w="2235"/>
        <w:gridCol w:w="2976"/>
        <w:gridCol w:w="4437"/>
      </w:tblGrid>
      <w:tr w:rsidR="000644B0" w:rsidRPr="003A483B" w:rsidTr="008B0022">
        <w:trPr>
          <w:cnfStyle w:val="100000000000" w:firstRow="1" w:lastRow="0" w:firstColumn="0" w:lastColumn="0" w:oddVBand="0" w:evenVBand="0" w:oddHBand="0" w:evenHBand="0" w:firstRowFirstColumn="0" w:firstRowLastColumn="0" w:lastRowFirstColumn="0" w:lastRowLastColumn="0"/>
        </w:trPr>
        <w:tc>
          <w:tcPr>
            <w:tcW w:w="2235" w:type="dxa"/>
            <w:hideMark/>
          </w:tcPr>
          <w:p w:rsidR="000644B0" w:rsidRPr="003A483B" w:rsidRDefault="000644B0"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2976" w:type="dxa"/>
            <w:hideMark/>
          </w:tcPr>
          <w:p w:rsidR="000644B0" w:rsidRPr="003A483B" w:rsidRDefault="000644B0" w:rsidP="000644B0">
            <w:pPr>
              <w:pStyle w:val="Caption"/>
              <w:tabs>
                <w:tab w:val="left" w:pos="5055"/>
              </w:tabs>
              <w:rPr>
                <w:rFonts w:asciiTheme="minorHAnsi" w:hAnsiTheme="minorHAnsi" w:cstheme="minorHAnsi"/>
                <w:color w:val="FFFFFF" w:themeColor="background1"/>
                <w:sz w:val="22"/>
                <w:szCs w:val="22"/>
              </w:rPr>
            </w:pPr>
            <w:r w:rsidRPr="003A483B">
              <w:rPr>
                <w:rFonts w:asciiTheme="minorHAnsi" w:hAnsiTheme="minorHAnsi" w:cstheme="minorHAnsi"/>
                <w:b/>
                <w:bCs/>
                <w:color w:val="FFFFFF" w:themeColor="background1"/>
                <w:sz w:val="22"/>
                <w:szCs w:val="22"/>
              </w:rPr>
              <w:t>Description</w:t>
            </w:r>
            <w:r w:rsidRPr="003A483B">
              <w:rPr>
                <w:rFonts w:asciiTheme="minorHAnsi" w:hAnsiTheme="minorHAnsi" w:cstheme="minorHAnsi"/>
                <w:b/>
                <w:bCs/>
                <w:color w:val="FFFFFF" w:themeColor="background1"/>
                <w:sz w:val="22"/>
                <w:szCs w:val="22"/>
              </w:rPr>
              <w:tab/>
            </w:r>
          </w:p>
        </w:tc>
        <w:tc>
          <w:tcPr>
            <w:tcW w:w="4437" w:type="dxa"/>
          </w:tcPr>
          <w:p w:rsidR="000644B0" w:rsidRPr="003A483B" w:rsidRDefault="000644B0" w:rsidP="000644B0">
            <w:pPr>
              <w:pStyle w:val="Caption"/>
              <w:tabs>
                <w:tab w:val="left" w:pos="5055"/>
              </w:tabs>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Value</w:t>
            </w:r>
          </w:p>
        </w:tc>
      </w:tr>
      <w:tr w:rsidR="000644B0" w:rsidRPr="003A483B" w:rsidTr="008B0022">
        <w:trPr>
          <w:cnfStyle w:val="000000100000" w:firstRow="0" w:lastRow="0" w:firstColumn="0" w:lastColumn="0" w:oddVBand="0" w:evenVBand="0" w:oddHBand="1" w:evenHBand="0" w:firstRowFirstColumn="0" w:firstRowLastColumn="0" w:lastRowFirstColumn="0" w:lastRowLastColumn="0"/>
          <w:trHeight w:val="440"/>
        </w:trPr>
        <w:tc>
          <w:tcPr>
            <w:tcW w:w="2235" w:type="dxa"/>
            <w:hideMark/>
          </w:tcPr>
          <w:p w:rsidR="000644B0" w:rsidRPr="003A483B" w:rsidRDefault="000644B0"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2976" w:type="dxa"/>
            <w:hideMark/>
          </w:tcPr>
          <w:p w:rsidR="000644B0" w:rsidRPr="003A483B" w:rsidRDefault="000644B0" w:rsidP="00FA7C64">
            <w:pPr>
              <w:pStyle w:val="Caption"/>
              <w:rPr>
                <w:rFonts w:asciiTheme="minorHAnsi" w:hAnsiTheme="minorHAnsi" w:cstheme="minorHAnsi"/>
                <w:b w:val="0"/>
                <w:color w:val="auto"/>
                <w:sz w:val="22"/>
                <w:szCs w:val="22"/>
              </w:rPr>
            </w:pPr>
          </w:p>
        </w:tc>
        <w:tc>
          <w:tcPr>
            <w:tcW w:w="4437" w:type="dxa"/>
          </w:tcPr>
          <w:p w:rsidR="000644B0" w:rsidRPr="003A483B" w:rsidRDefault="000644B0" w:rsidP="00FA7C64">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ACCESSTOKEN</w:t>
            </w:r>
          </w:p>
        </w:tc>
      </w:tr>
      <w:tr w:rsidR="00DF653B" w:rsidRPr="003A483B" w:rsidTr="008B0022">
        <w:trPr>
          <w:trHeight w:val="467"/>
        </w:trPr>
        <w:tc>
          <w:tcPr>
            <w:tcW w:w="2235" w:type="dxa"/>
            <w:hideMark/>
          </w:tcPr>
          <w:p w:rsidR="00DF653B" w:rsidRPr="003A483B" w:rsidRDefault="00DF653B"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username</w:t>
            </w:r>
          </w:p>
        </w:tc>
        <w:tc>
          <w:tcPr>
            <w:tcW w:w="7413" w:type="dxa"/>
            <w:gridSpan w:val="2"/>
            <w:hideMark/>
          </w:tcPr>
          <w:p w:rsidR="00DF653B" w:rsidRDefault="00DF653B" w:rsidP="00885C41">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Username </w:t>
            </w:r>
            <w:r w:rsidR="00885C41">
              <w:rPr>
                <w:rFonts w:asciiTheme="minorHAnsi" w:hAnsiTheme="minorHAnsi" w:cstheme="minorHAnsi"/>
                <w:b w:val="0"/>
                <w:color w:val="auto"/>
                <w:sz w:val="22"/>
                <w:szCs w:val="22"/>
              </w:rPr>
              <w:t>of Tax payer as created on Ewaybill portal</w:t>
            </w:r>
            <w:r w:rsidR="00E45F54">
              <w:rPr>
                <w:rFonts w:asciiTheme="minorHAnsi" w:hAnsiTheme="minorHAnsi" w:cstheme="minorHAnsi"/>
                <w:b w:val="0"/>
                <w:color w:val="auto"/>
                <w:sz w:val="22"/>
                <w:szCs w:val="22"/>
              </w:rPr>
              <w:t xml:space="preserve"> for API Integration</w:t>
            </w:r>
          </w:p>
          <w:p w:rsidR="00E45F54" w:rsidRDefault="00E45F54" w:rsidP="00E45F54">
            <w:r>
              <w:t>(Tax payer will use the option Mainmenu-&gt;Registration-&gt;GSP to register under GSP OR Tax payer will use the option Mainmenu-&gt;Registration-&gt;API to register directly for API Interface</w:t>
            </w:r>
          </w:p>
          <w:p w:rsidR="00E45F54" w:rsidRPr="00E45F54" w:rsidRDefault="00E45F54" w:rsidP="00E45F54">
            <w:r>
              <w:t>)</w:t>
            </w:r>
          </w:p>
        </w:tc>
      </w:tr>
      <w:tr w:rsidR="00885C41" w:rsidRPr="003A483B" w:rsidTr="008B0022">
        <w:trPr>
          <w:cnfStyle w:val="000000100000" w:firstRow="0" w:lastRow="0" w:firstColumn="0" w:lastColumn="0" w:oddVBand="0" w:evenVBand="0" w:oddHBand="1" w:evenHBand="0" w:firstRowFirstColumn="0" w:firstRowLastColumn="0" w:lastRowFirstColumn="0" w:lastRowLastColumn="0"/>
          <w:trHeight w:val="467"/>
        </w:trPr>
        <w:tc>
          <w:tcPr>
            <w:tcW w:w="2235" w:type="dxa"/>
            <w:hideMark/>
          </w:tcPr>
          <w:p w:rsidR="00885C41" w:rsidRPr="003A483B" w:rsidRDefault="00885C41"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password</w:t>
            </w:r>
          </w:p>
        </w:tc>
        <w:tc>
          <w:tcPr>
            <w:tcW w:w="7413" w:type="dxa"/>
            <w:gridSpan w:val="2"/>
            <w:hideMark/>
          </w:tcPr>
          <w:p w:rsidR="00885C41" w:rsidRPr="003A483B" w:rsidRDefault="00885C41" w:rsidP="00885C41">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Password </w:t>
            </w:r>
            <w:r w:rsidRPr="003A483B">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of Tax payer as in Ewaybill portal</w:t>
            </w:r>
            <w:r w:rsidR="00E45F54">
              <w:rPr>
                <w:rFonts w:asciiTheme="minorHAnsi" w:hAnsiTheme="minorHAnsi" w:cstheme="minorHAnsi"/>
                <w:b w:val="0"/>
                <w:color w:val="auto"/>
                <w:sz w:val="22"/>
                <w:szCs w:val="22"/>
              </w:rPr>
              <w:t xml:space="preserve"> for API Integration</w:t>
            </w:r>
          </w:p>
        </w:tc>
      </w:tr>
      <w:tr w:rsidR="00885C41" w:rsidRPr="003A483B" w:rsidTr="008B0022">
        <w:trPr>
          <w:trHeight w:val="584"/>
        </w:trPr>
        <w:tc>
          <w:tcPr>
            <w:tcW w:w="2235" w:type="dxa"/>
            <w:hideMark/>
          </w:tcPr>
          <w:p w:rsidR="00885C41" w:rsidRPr="003A483B" w:rsidRDefault="00885C41" w:rsidP="001D7D08">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app_key</w:t>
            </w:r>
          </w:p>
        </w:tc>
        <w:tc>
          <w:tcPr>
            <w:tcW w:w="7413" w:type="dxa"/>
            <w:gridSpan w:val="2"/>
            <w:hideMark/>
          </w:tcPr>
          <w:p w:rsidR="00885C41" w:rsidRPr="003A483B" w:rsidRDefault="00885C41" w:rsidP="00E10290">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Any 32 character random unique id generated by user identifying unique user session. App_key will be encrypted using Public key of </w:t>
            </w:r>
            <w:r>
              <w:rPr>
                <w:rFonts w:asciiTheme="minorHAnsi" w:hAnsiTheme="minorHAnsi" w:cstheme="minorHAnsi"/>
                <w:b w:val="0"/>
                <w:color w:val="auto"/>
                <w:sz w:val="22"/>
                <w:szCs w:val="22"/>
              </w:rPr>
              <w:t>E-WAY BILL</w:t>
            </w:r>
            <w:r w:rsidR="00927E12">
              <w:rPr>
                <w:rFonts w:asciiTheme="minorHAnsi" w:hAnsiTheme="minorHAnsi" w:cstheme="minorHAnsi"/>
                <w:b w:val="0"/>
                <w:color w:val="auto"/>
                <w:sz w:val="22"/>
                <w:szCs w:val="22"/>
              </w:rPr>
              <w:t xml:space="preserve"> using RSA algorithm</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782" w:type="dxa"/>
        <w:tblLayout w:type="fixed"/>
        <w:tblLook w:val="0420" w:firstRow="1" w:lastRow="0" w:firstColumn="0" w:lastColumn="0" w:noHBand="0" w:noVBand="1"/>
      </w:tblPr>
      <w:tblGrid>
        <w:gridCol w:w="2235"/>
        <w:gridCol w:w="3993"/>
        <w:gridCol w:w="3554"/>
      </w:tblGrid>
      <w:tr w:rsidR="009F36AA" w:rsidRPr="003A483B" w:rsidTr="008B0022">
        <w:trPr>
          <w:cnfStyle w:val="100000000000" w:firstRow="1" w:lastRow="0" w:firstColumn="0" w:lastColumn="0" w:oddVBand="0" w:evenVBand="0" w:oddHBand="0" w:evenHBand="0" w:firstRowFirstColumn="0" w:firstRowLastColumn="0" w:lastRowFirstColumn="0" w:lastRowLastColumn="0"/>
          <w:trHeight w:val="467"/>
        </w:trPr>
        <w:tc>
          <w:tcPr>
            <w:tcW w:w="2235"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Attributes</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3554" w:type="dxa"/>
            <w:hideMark/>
          </w:tcPr>
          <w:p w:rsidR="009F36AA"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Values</w:t>
            </w:r>
          </w:p>
        </w:tc>
      </w:tr>
      <w:tr w:rsidR="009F36AA" w:rsidRPr="003A483B" w:rsidTr="008B0022">
        <w:trPr>
          <w:cnfStyle w:val="000000100000" w:firstRow="0" w:lastRow="0" w:firstColumn="0" w:lastColumn="0" w:oddVBand="0" w:evenVBand="0" w:oddHBand="1" w:evenHBand="0" w:firstRowFirstColumn="0" w:firstRowLastColumn="0" w:lastRowFirstColumn="0" w:lastRowLastColumn="0"/>
          <w:trHeight w:val="557"/>
        </w:trPr>
        <w:tc>
          <w:tcPr>
            <w:tcW w:w="2235"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status</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Status of Authentication request</w:t>
            </w:r>
          </w:p>
        </w:tc>
        <w:tc>
          <w:tcPr>
            <w:tcW w:w="3554" w:type="dxa"/>
            <w:hideMark/>
          </w:tcPr>
          <w:p w:rsidR="009F36AA" w:rsidRPr="003A483B" w:rsidRDefault="00DF653B" w:rsidP="008B0022">
            <w:pPr>
              <w:spacing w:line="276" w:lineRule="auto"/>
              <w:rPr>
                <w:rFonts w:asciiTheme="minorHAnsi" w:hAnsiTheme="minorHAnsi" w:cstheme="minorHAnsi"/>
                <w:sz w:val="18"/>
              </w:rPr>
            </w:pPr>
            <w:r w:rsidRPr="003A483B">
              <w:rPr>
                <w:rFonts w:asciiTheme="minorHAnsi" w:hAnsiTheme="minorHAnsi" w:cstheme="minorHAnsi"/>
                <w:sz w:val="18"/>
              </w:rPr>
              <w:t>0 – for Failure</w:t>
            </w:r>
            <w:r w:rsidR="008B0022">
              <w:rPr>
                <w:rFonts w:asciiTheme="minorHAnsi" w:hAnsiTheme="minorHAnsi" w:cstheme="minorHAnsi"/>
                <w:sz w:val="18"/>
              </w:rPr>
              <w:t xml:space="preserve">; </w:t>
            </w:r>
            <w:r w:rsidRPr="003A483B">
              <w:rPr>
                <w:rFonts w:asciiTheme="minorHAnsi" w:hAnsiTheme="minorHAnsi" w:cstheme="minorHAnsi"/>
                <w:sz w:val="18"/>
              </w:rPr>
              <w:t>1 – for Success</w:t>
            </w:r>
          </w:p>
        </w:tc>
      </w:tr>
      <w:tr w:rsidR="009F36AA" w:rsidRPr="003A483B" w:rsidTr="008B0022">
        <w:trPr>
          <w:trHeight w:val="720"/>
        </w:trPr>
        <w:tc>
          <w:tcPr>
            <w:tcW w:w="2235" w:type="dxa"/>
            <w:hideMark/>
          </w:tcPr>
          <w:p w:rsidR="009F36AA"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auth</w:t>
            </w:r>
            <w:r w:rsidR="009F36AA" w:rsidRPr="003A483B">
              <w:rPr>
                <w:rFonts w:asciiTheme="minorHAnsi" w:hAnsiTheme="minorHAnsi" w:cstheme="minorHAnsi"/>
              </w:rPr>
              <w:t>token</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Authorization token is a universally unique identifier (UUID).</w:t>
            </w:r>
          </w:p>
        </w:tc>
        <w:tc>
          <w:tcPr>
            <w:tcW w:w="3554" w:type="dxa"/>
            <w:shd w:val="clear" w:color="auto" w:fill="FFFFFF" w:themeFill="background1"/>
            <w:hideMark/>
          </w:tcPr>
          <w:p w:rsidR="009F36AA" w:rsidRPr="003A483B" w:rsidRDefault="003E49A7" w:rsidP="008B0022">
            <w:pPr>
              <w:shd w:val="clear" w:color="auto" w:fill="FFFFFF" w:themeFill="background1"/>
              <w:spacing w:line="276" w:lineRule="auto"/>
              <w:rPr>
                <w:rFonts w:asciiTheme="minorHAnsi" w:hAnsiTheme="minorHAnsi" w:cstheme="minorHAnsi"/>
                <w:sz w:val="18"/>
              </w:rPr>
            </w:pPr>
            <w:r w:rsidRPr="003A483B">
              <w:rPr>
                <w:rFonts w:asciiTheme="minorHAnsi" w:hAnsiTheme="minorHAnsi" w:cstheme="minorHAnsi"/>
                <w:sz w:val="18"/>
              </w:rPr>
              <w:t xml:space="preserve">Eg: </w:t>
            </w:r>
            <w:r w:rsidR="008B0022">
              <w:rPr>
                <w:rFonts w:asciiTheme="minorHAnsi" w:hAnsiTheme="minorHAnsi" w:cstheme="minorHAnsi"/>
                <w:sz w:val="18"/>
              </w:rPr>
              <w:t xml:space="preserve"> </w:t>
            </w:r>
            <w:r w:rsidRPr="003A483B">
              <w:rPr>
                <w:rFonts w:asciiTheme="minorHAnsi" w:hAnsiTheme="minorHAnsi" w:cstheme="minorHAnsi"/>
                <w:sz w:val="18"/>
              </w:rPr>
              <w:t>30431124-5cbd-4045-   9840-4ebb18d702</w:t>
            </w:r>
            <w:r w:rsidR="001539E2">
              <w:rPr>
                <w:rFonts w:asciiTheme="minorHAnsi" w:hAnsiTheme="minorHAnsi" w:cstheme="minorHAnsi"/>
                <w:sz w:val="18"/>
              </w:rPr>
              <w:t>65",</w:t>
            </w:r>
          </w:p>
        </w:tc>
      </w:tr>
      <w:tr w:rsidR="009F36AA" w:rsidRPr="003A483B" w:rsidTr="008B0022">
        <w:trPr>
          <w:cnfStyle w:val="000000100000" w:firstRow="0" w:lastRow="0" w:firstColumn="0" w:lastColumn="0" w:oddVBand="0" w:evenVBand="0" w:oddHBand="1" w:evenHBand="0" w:firstRowFirstColumn="0" w:firstRowLastColumn="0" w:lastRowFirstColumn="0" w:lastRowLastColumn="0"/>
          <w:trHeight w:val="1869"/>
        </w:trPr>
        <w:tc>
          <w:tcPr>
            <w:tcW w:w="2235" w:type="dxa"/>
            <w:hideMark/>
          </w:tcPr>
          <w:p w:rsidR="009F36AA" w:rsidRPr="0088397C" w:rsidRDefault="009F36AA" w:rsidP="00797539">
            <w:pPr>
              <w:spacing w:line="276" w:lineRule="auto"/>
              <w:rPr>
                <w:rFonts w:asciiTheme="minorHAnsi" w:hAnsiTheme="minorHAnsi" w:cstheme="minorHAnsi"/>
              </w:rPr>
            </w:pPr>
            <w:r w:rsidRPr="0088397C">
              <w:rPr>
                <w:rFonts w:asciiTheme="minorHAnsi" w:hAnsiTheme="minorHAnsi" w:cstheme="minorHAnsi"/>
              </w:rPr>
              <w:t>sek</w:t>
            </w:r>
          </w:p>
        </w:tc>
        <w:tc>
          <w:tcPr>
            <w:tcW w:w="3993" w:type="dxa"/>
            <w:hideMark/>
          </w:tcPr>
          <w:p w:rsidR="009F36AA" w:rsidRPr="0088397C" w:rsidRDefault="00C832A3" w:rsidP="00797539">
            <w:pPr>
              <w:spacing w:line="276" w:lineRule="auto"/>
              <w:rPr>
                <w:rFonts w:asciiTheme="minorHAnsi" w:hAnsiTheme="minorHAnsi" w:cstheme="minorHAnsi"/>
              </w:rPr>
            </w:pPr>
            <w:r>
              <w:rPr>
                <w:rFonts w:asciiTheme="minorHAnsi" w:hAnsiTheme="minorHAnsi" w:cstheme="minorHAnsi"/>
              </w:rPr>
              <w:t xml:space="preserve">Session </w:t>
            </w:r>
            <w:r w:rsidR="009F36AA" w:rsidRPr="0088397C">
              <w:rPr>
                <w:rFonts w:asciiTheme="minorHAnsi" w:hAnsiTheme="minorHAnsi" w:cstheme="minorHAnsi"/>
              </w:rPr>
              <w:t>Encryption key (</w:t>
            </w:r>
            <w:r w:rsidR="00885C41">
              <w:rPr>
                <w:rFonts w:asciiTheme="minorHAnsi" w:hAnsiTheme="minorHAnsi" w:cstheme="minorHAnsi"/>
              </w:rPr>
              <w:t>S</w:t>
            </w:r>
            <w:r w:rsidR="009F36AA" w:rsidRPr="0088397C">
              <w:rPr>
                <w:rFonts w:asciiTheme="minorHAnsi" w:hAnsiTheme="minorHAnsi" w:cstheme="minorHAnsi"/>
              </w:rPr>
              <w:t>EK) is a 32 bit random secure key gen</w:t>
            </w:r>
            <w:r w:rsidR="00885C41">
              <w:rPr>
                <w:rFonts w:asciiTheme="minorHAnsi" w:hAnsiTheme="minorHAnsi" w:cstheme="minorHAnsi"/>
              </w:rPr>
              <w:t>erated using AES 256 algorithm in the EWB system</w:t>
            </w:r>
            <w:r w:rsidR="009F36AA" w:rsidRPr="0088397C">
              <w:rPr>
                <w:rFonts w:asciiTheme="minorHAnsi" w:hAnsiTheme="minorHAnsi" w:cstheme="minorHAnsi"/>
              </w:rPr>
              <w:t> </w:t>
            </w:r>
          </w:p>
          <w:p w:rsidR="009F36AA" w:rsidRPr="0088397C" w:rsidRDefault="00C832A3" w:rsidP="00797539">
            <w:pPr>
              <w:spacing w:line="276" w:lineRule="auto"/>
              <w:rPr>
                <w:rFonts w:asciiTheme="minorHAnsi" w:hAnsiTheme="minorHAnsi" w:cstheme="minorHAnsi"/>
              </w:rPr>
            </w:pPr>
            <w:r>
              <w:rPr>
                <w:rFonts w:asciiTheme="minorHAnsi" w:hAnsiTheme="minorHAnsi" w:cstheme="minorHAnsi"/>
              </w:rPr>
              <w:t>App_key</w:t>
            </w:r>
            <w:r w:rsidR="009F36AA" w:rsidRPr="0088397C">
              <w:rPr>
                <w:rFonts w:asciiTheme="minorHAnsi" w:hAnsiTheme="minorHAnsi" w:cstheme="minorHAnsi"/>
              </w:rPr>
              <w:t xml:space="preserve"> will be used as key to encrypt the </w:t>
            </w:r>
            <w:r>
              <w:rPr>
                <w:rFonts w:asciiTheme="minorHAnsi" w:hAnsiTheme="minorHAnsi" w:cstheme="minorHAnsi"/>
              </w:rPr>
              <w:t xml:space="preserve">Session </w:t>
            </w:r>
            <w:r w:rsidR="009F36AA" w:rsidRPr="0088397C">
              <w:rPr>
                <w:rFonts w:asciiTheme="minorHAnsi" w:hAnsiTheme="minorHAnsi" w:cstheme="minorHAnsi"/>
              </w:rPr>
              <w:t xml:space="preserve">Encryption key </w:t>
            </w:r>
            <w:r w:rsidR="000B749B">
              <w:rPr>
                <w:rFonts w:asciiTheme="minorHAnsi" w:hAnsiTheme="minorHAnsi" w:cstheme="minorHAnsi"/>
              </w:rPr>
              <w:t xml:space="preserve">(SEK) </w:t>
            </w:r>
            <w:r w:rsidR="005F0EB6">
              <w:rPr>
                <w:rFonts w:asciiTheme="minorHAnsi" w:hAnsiTheme="minorHAnsi" w:cstheme="minorHAnsi"/>
              </w:rPr>
              <w:t>using AES 256 (AES/ECB/PKCS7</w:t>
            </w:r>
            <w:r w:rsidR="009F36AA" w:rsidRPr="0088397C">
              <w:rPr>
                <w:rFonts w:asciiTheme="minorHAnsi" w:hAnsiTheme="minorHAnsi" w:cstheme="minorHAnsi"/>
              </w:rPr>
              <w:t>Padding) algorithm</w:t>
            </w:r>
          </w:p>
        </w:tc>
        <w:tc>
          <w:tcPr>
            <w:tcW w:w="3554" w:type="dxa"/>
            <w:hideMark/>
          </w:tcPr>
          <w:p w:rsidR="003E49A7" w:rsidRPr="0088397C" w:rsidRDefault="003E49A7" w:rsidP="003E49A7">
            <w:pPr>
              <w:spacing w:line="276" w:lineRule="auto"/>
              <w:rPr>
                <w:rFonts w:asciiTheme="minorHAnsi" w:hAnsiTheme="minorHAnsi" w:cstheme="minorHAnsi"/>
                <w:sz w:val="18"/>
              </w:rPr>
            </w:pPr>
          </w:p>
          <w:p w:rsidR="009F36AA" w:rsidRPr="003A483B" w:rsidRDefault="003E49A7" w:rsidP="003E49A7">
            <w:pPr>
              <w:spacing w:line="276" w:lineRule="auto"/>
              <w:rPr>
                <w:rFonts w:asciiTheme="minorHAnsi" w:hAnsiTheme="minorHAnsi" w:cstheme="minorHAnsi"/>
              </w:rPr>
            </w:pPr>
            <w:r w:rsidRPr="0088397C">
              <w:rPr>
                <w:rFonts w:asciiTheme="minorHAnsi" w:hAnsiTheme="minorHAnsi" w:cstheme="minorHAnsi"/>
                <w:sz w:val="18"/>
              </w:rPr>
              <w:t>Eg: "IaxLuJcsqILZuYQX828ITxXlrRUM1ebdEIaqEXnlaK+xK/U7ZuM5xAayg7RB7mWp</w:t>
            </w:r>
          </w:p>
        </w:tc>
      </w:tr>
    </w:tbl>
    <w:p w:rsidR="008B0022" w:rsidRDefault="008B0022" w:rsidP="00FF62E1">
      <w:pPr>
        <w:rPr>
          <w:rFonts w:asciiTheme="minorHAnsi" w:hAnsiTheme="minorHAnsi" w:cstheme="minorHAnsi"/>
          <w:b/>
        </w:rPr>
      </w:pPr>
    </w:p>
    <w:p w:rsidR="00370713" w:rsidRDefault="00370713" w:rsidP="00FF62E1">
      <w:pPr>
        <w:rPr>
          <w:rFonts w:asciiTheme="minorHAnsi" w:hAnsiTheme="minorHAnsi" w:cstheme="minorHAnsi"/>
          <w:b/>
        </w:rPr>
      </w:pPr>
    </w:p>
    <w:p w:rsidR="00FF62E1" w:rsidRPr="0088397C" w:rsidRDefault="00FF62E1" w:rsidP="00FF62E1">
      <w:pPr>
        <w:rPr>
          <w:rFonts w:asciiTheme="minorHAnsi" w:hAnsiTheme="minorHAnsi" w:cstheme="minorHAnsi"/>
          <w:b/>
        </w:rPr>
      </w:pPr>
      <w:r w:rsidRPr="0088397C">
        <w:rPr>
          <w:rFonts w:asciiTheme="minorHAnsi" w:hAnsiTheme="minorHAnsi" w:cstheme="minorHAnsi"/>
          <w:b/>
        </w:rPr>
        <w:t xml:space="preserve">Sample JSON </w:t>
      </w:r>
    </w:p>
    <w:p w:rsidR="00FF62E1" w:rsidRPr="000D2B8B" w:rsidRDefault="00FF62E1" w:rsidP="000D2B8B">
      <w:pPr>
        <w:rPr>
          <w:rFonts w:asciiTheme="minorHAnsi" w:hAnsiTheme="minorHAnsi" w:cstheme="minorHAnsi"/>
          <w:b/>
        </w:rPr>
      </w:pPr>
      <w:r w:rsidRPr="000D2B8B">
        <w:rPr>
          <w:rFonts w:asciiTheme="minorHAnsi" w:hAnsiTheme="minorHAnsi" w:cstheme="minorHAnsi"/>
          <w:b/>
        </w:rPr>
        <w:t>Authentication Request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action</w:t>
      </w:r>
      <w:proofErr w:type="gramEnd"/>
      <w:r w:rsidRPr="003A483B">
        <w:rPr>
          <w:rFonts w:asciiTheme="minorHAnsi" w:hAnsiTheme="minorHAnsi" w:cstheme="minorHAnsi"/>
        </w:rPr>
        <w:t>":"ACCESSTOKEN",</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username</w:t>
      </w:r>
      <w:proofErr w:type="gramEnd"/>
      <w:r w:rsidRPr="003A483B">
        <w:rPr>
          <w:rFonts w:asciiTheme="minorHAnsi" w:hAnsiTheme="minorHAnsi" w:cstheme="minorHAnsi"/>
        </w:rPr>
        <w:t>":"nicte</w:t>
      </w:r>
      <w:r w:rsidR="00F5022E">
        <w:rPr>
          <w:rFonts w:asciiTheme="minorHAnsi" w:hAnsiTheme="minorHAnsi" w:cstheme="minorHAnsi"/>
        </w:rPr>
        <w:t>xx</w:t>
      </w:r>
      <w:r w:rsidRPr="003A483B">
        <w:rPr>
          <w:rFonts w:asciiTheme="minorHAnsi" w:hAnsiTheme="minorHAnsi" w:cstheme="minorHAnsi"/>
        </w:rPr>
        <w:t>st",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roofErr w:type="gramStart"/>
      <w:r w:rsidR="00F5022E">
        <w:rPr>
          <w:rFonts w:asciiTheme="minorHAnsi" w:hAnsiTheme="minorHAnsi" w:cstheme="minorHAnsi"/>
        </w:rPr>
        <w:t>password</w:t>
      </w:r>
      <w:proofErr w:type="gramEnd"/>
      <w:r w:rsidR="00F5022E">
        <w:rPr>
          <w:rFonts w:asciiTheme="minorHAnsi" w:hAnsiTheme="minorHAnsi" w:cstheme="minorHAnsi"/>
        </w:rPr>
        <w:t>":"rjPf8Rr4Gjh9qvSDfo</w:t>
      </w:r>
      <w:r w:rsidRPr="003A483B">
        <w:rPr>
          <w:rFonts w:asciiTheme="minorHAnsi" w:hAnsiTheme="minorHAnsi" w:cstheme="minorHAnsi"/>
        </w:rPr>
        <w:t>qOqyHPW+ ==",</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"app_key":"e1d65bgSeTrTatc7atLhKWyUbM/ekfbAWu2dFMfyNuYS+ =="</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FF62E1" w:rsidRPr="003A483B" w:rsidRDefault="00FF62E1" w:rsidP="000D2B8B">
      <w:pPr>
        <w:rPr>
          <w:rFonts w:asciiTheme="minorHAnsi" w:hAnsiTheme="minorHAnsi" w:cstheme="minorHAnsi"/>
          <w:b/>
        </w:rPr>
      </w:pPr>
      <w:r w:rsidRPr="003A483B">
        <w:rPr>
          <w:rFonts w:asciiTheme="minorHAnsi" w:hAnsiTheme="minorHAnsi" w:cstheme="minorHAnsi"/>
          <w:b/>
        </w:rPr>
        <w:t>Authe</w:t>
      </w:r>
      <w:r w:rsidR="00196CCA">
        <w:rPr>
          <w:rFonts w:asciiTheme="minorHAnsi" w:hAnsiTheme="minorHAnsi" w:cstheme="minorHAnsi"/>
          <w:b/>
        </w:rPr>
        <w:t>n</w:t>
      </w:r>
      <w:r w:rsidRPr="003A483B">
        <w:rPr>
          <w:rFonts w:asciiTheme="minorHAnsi" w:hAnsiTheme="minorHAnsi" w:cstheme="minorHAnsi"/>
          <w:b/>
        </w:rPr>
        <w:t>tication Response</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roofErr w:type="gramStart"/>
      <w:r w:rsidRPr="0088397C">
        <w:rPr>
          <w:rFonts w:asciiTheme="minorHAnsi" w:hAnsiTheme="minorHAnsi" w:cstheme="minorHAnsi"/>
        </w:rPr>
        <w:t>status</w:t>
      </w:r>
      <w:proofErr w:type="gramEnd"/>
      <w:r w:rsidRPr="0088397C">
        <w:rPr>
          <w:rFonts w:asciiTheme="minorHAnsi" w:hAnsiTheme="minorHAnsi" w:cstheme="minorHAnsi"/>
        </w:rPr>
        <w:t>":"1",</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roofErr w:type="gramStart"/>
      <w:r w:rsidRPr="0088397C">
        <w:rPr>
          <w:rFonts w:asciiTheme="minorHAnsi" w:hAnsiTheme="minorHAnsi" w:cstheme="minorHAnsi"/>
        </w:rPr>
        <w:t>authtoken</w:t>
      </w:r>
      <w:proofErr w:type="gramEnd"/>
      <w:r w:rsidRPr="0088397C">
        <w:rPr>
          <w:rFonts w:asciiTheme="minorHAnsi" w:hAnsiTheme="minorHAnsi" w:cstheme="minorHAnsi"/>
        </w:rPr>
        <w:t>":"a30WKqvWdLMkPH6M5V9X4AY",</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roofErr w:type="gramStart"/>
      <w:r w:rsidRPr="0088397C">
        <w:rPr>
          <w:rFonts w:asciiTheme="minorHAnsi" w:hAnsiTheme="minorHAnsi" w:cstheme="minorHAnsi"/>
        </w:rPr>
        <w:t>sek</w:t>
      </w:r>
      <w:proofErr w:type="gramEnd"/>
      <w:r w:rsidRPr="0088397C">
        <w:rPr>
          <w:rFonts w:asciiTheme="minorHAnsi" w:hAnsiTheme="minorHAnsi" w:cstheme="minorHAnsi"/>
        </w:rPr>
        <w:t>":"crdHoP73uRaLwSsg4o8RZCHgVrfydvF2K5IW3+kc/rI5SqOVJ52Thf1yCI4j"</w:t>
      </w:r>
    </w:p>
    <w:p w:rsidR="00FF62E1" w:rsidRPr="003A483B"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3507DD" w:rsidRPr="003A483B" w:rsidRDefault="00DF4835" w:rsidP="00B4213F">
      <w:pPr>
        <w:pStyle w:val="Heading1"/>
        <w:rPr>
          <w:rFonts w:asciiTheme="minorHAnsi" w:hAnsiTheme="minorHAnsi" w:cstheme="minorHAnsi"/>
        </w:rPr>
      </w:pPr>
      <w:r>
        <w:rPr>
          <w:rFonts w:asciiTheme="minorHAnsi" w:hAnsiTheme="minorHAnsi" w:cstheme="minorHAnsi"/>
        </w:rPr>
        <w:lastRenderedPageBreak/>
        <w:t xml:space="preserve">Generate </w:t>
      </w:r>
      <w:r w:rsidR="00B00B9A">
        <w:rPr>
          <w:rFonts w:asciiTheme="minorHAnsi" w:hAnsiTheme="minorHAnsi" w:cstheme="minorHAnsi"/>
        </w:rPr>
        <w:t>E-way bill</w:t>
      </w:r>
      <w:r>
        <w:rPr>
          <w:rFonts w:asciiTheme="minorHAnsi" w:hAnsiTheme="minorHAnsi" w:cstheme="minorHAnsi"/>
        </w:rPr>
        <w:t xml:space="preserve"> -</w:t>
      </w:r>
      <w:r w:rsidR="00B4213F" w:rsidRPr="003A483B">
        <w:rPr>
          <w:rFonts w:asciiTheme="minorHAnsi" w:hAnsiTheme="minorHAnsi" w:cstheme="minorHAnsi"/>
        </w:rPr>
        <w:t xml:space="preserve"> API</w: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1259E852" wp14:editId="1E323B60">
                <wp:simplePos x="0" y="0"/>
                <wp:positionH relativeFrom="column">
                  <wp:posOffset>9525</wp:posOffset>
                </wp:positionH>
                <wp:positionV relativeFrom="paragraph">
                  <wp:posOffset>64135</wp:posOffset>
                </wp:positionV>
                <wp:extent cx="1000125" cy="1733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 xml:space="preserve">Tax Payer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8" style="position:absolute;margin-left:.75pt;margin-top:5.05pt;width:78.7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dhcQIAACgFAAAOAAAAZHJzL2Uyb0RvYy54bWysVN9P2zAQfp+0/8Hy+0hSKG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oiLHYXECAAAoBQAADgAAAAAAAAAA&#10;AAAAAAAuAgAAZHJzL2Uyb0RvYy54bWxQSwECLQAUAAYACAAAACEAOpRaM94AAAAIAQAADwAAAAAA&#10;AAAAAAAAAADLBAAAZHJzL2Rvd25yZXYueG1sUEsFBgAAAAAEAAQA8wAAANYFAAAAAA==&#10;" fillcolor="white [3201]" strokecolor="#f79646 [3209]" strokeweight="2pt">
                <v:textbox>
                  <w:txbxContent>
                    <w:p w:rsidR="00A34EE1" w:rsidRPr="00771D21" w:rsidRDefault="00A34EE1" w:rsidP="00771D21">
                      <w:pPr>
                        <w:jc w:val="center"/>
                        <w:rPr>
                          <w:lang w:val="en-IN"/>
                        </w:rPr>
                      </w:pPr>
                      <w:r>
                        <w:rPr>
                          <w:lang w:val="en-IN"/>
                        </w:rPr>
                        <w:t xml:space="preserve">Tax Payer </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081CA473" wp14:editId="4DDD89B2">
                <wp:simplePos x="0" y="0"/>
                <wp:positionH relativeFrom="column">
                  <wp:posOffset>5153025</wp:posOffset>
                </wp:positionH>
                <wp:positionV relativeFrom="paragraph">
                  <wp:posOffset>37465</wp:posOffset>
                </wp:positionV>
                <wp:extent cx="742950" cy="1733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EWB</w:t>
                            </w:r>
                          </w:p>
                          <w:p w:rsidR="00A34EE1" w:rsidRDefault="00A34EE1" w:rsidP="003507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59" style="position:absolute;margin-left:405.75pt;margin-top:2.95pt;width:58.5pt;height:1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NOjxq24CAAAnBQAADgAAAAAAAAAAAAAA&#10;AAAuAgAAZHJzL2Uyb0RvYy54bWxQSwECLQAUAAYACAAAACEAoV9kxt4AAAAJAQAADwAAAAAAAAAA&#10;AAAAAADIBAAAZHJzL2Rvd25yZXYueG1sUEsFBgAAAAAEAAQA8wAAANMFAAAAAA==&#10;" fillcolor="white [3201]" strokecolor="#f79646 [3209]" strokeweight="2pt">
                <v:textbox>
                  <w:txbxContent>
                    <w:p w:rsidR="00A34EE1" w:rsidRPr="00771D21" w:rsidRDefault="00A34EE1" w:rsidP="00771D21">
                      <w:pPr>
                        <w:jc w:val="center"/>
                        <w:rPr>
                          <w:lang w:val="en-IN"/>
                        </w:rPr>
                      </w:pPr>
                      <w:r>
                        <w:rPr>
                          <w:lang w:val="en-IN"/>
                        </w:rPr>
                        <w:t>EWB</w:t>
                      </w:r>
                    </w:p>
                    <w:p w:rsidR="00A34EE1" w:rsidRDefault="00A34EE1" w:rsidP="003507DD">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46F85B2A" wp14:editId="40CE2A82">
                <wp:simplePos x="0" y="0"/>
                <wp:positionH relativeFrom="column">
                  <wp:posOffset>1762125</wp:posOffset>
                </wp:positionH>
                <wp:positionV relativeFrom="paragraph">
                  <wp:posOffset>180340</wp:posOffset>
                </wp:positionV>
                <wp:extent cx="30765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3507DD">
                            <w:pPr>
                              <w:jc w:val="center"/>
                              <w:rPr>
                                <w:sz w:val="16"/>
                                <w:szCs w:val="16"/>
                              </w:rPr>
                            </w:pPr>
                            <w:r w:rsidRPr="007617E1">
                              <w:rPr>
                                <w:sz w:val="16"/>
                                <w:szCs w:val="16"/>
                              </w:rPr>
                              <w:t>Header</w:t>
                            </w:r>
                            <w:r>
                              <w:rPr>
                                <w:sz w:val="16"/>
                                <w:szCs w:val="16"/>
                              </w:rPr>
                              <w:t>: client-id, client-secret, gstin, authtoken</w:t>
                            </w:r>
                          </w:p>
                          <w:p w:rsidR="00A34EE1" w:rsidRPr="0085425A" w:rsidRDefault="00A34EE1" w:rsidP="003507DD">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350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0" type="#_x0000_t202" style="position:absolute;margin-left:138.75pt;margin-top:14.2pt;width:242.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" fillcolor="white [3201]" strokeweight=".5pt">
                <v:textbox>
                  <w:txbxContent>
                    <w:p w:rsidR="00A34EE1" w:rsidRDefault="00A34EE1" w:rsidP="003507DD">
                      <w:pPr>
                        <w:jc w:val="center"/>
                        <w:rPr>
                          <w:sz w:val="16"/>
                          <w:szCs w:val="16"/>
                        </w:rPr>
                      </w:pPr>
                      <w:r w:rsidRPr="007617E1">
                        <w:rPr>
                          <w:sz w:val="16"/>
                          <w:szCs w:val="16"/>
                        </w:rPr>
                        <w:t>Header</w:t>
                      </w:r>
                      <w:r>
                        <w:rPr>
                          <w:sz w:val="16"/>
                          <w:szCs w:val="16"/>
                        </w:rPr>
                        <w:t>: client-id, client-secret, gstin, authtoken</w:t>
                      </w:r>
                    </w:p>
                    <w:p w:rsidR="00A34EE1" w:rsidRPr="0085425A" w:rsidRDefault="00A34EE1" w:rsidP="003507DD">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3507DD"/>
                  </w:txbxContent>
                </v:textbox>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4041854F" wp14:editId="2CA3F780">
                <wp:simplePos x="0" y="0"/>
                <wp:positionH relativeFrom="column">
                  <wp:posOffset>4838700</wp:posOffset>
                </wp:positionH>
                <wp:positionV relativeFrom="paragraph">
                  <wp:posOffset>205105</wp:posOffset>
                </wp:positionV>
                <wp:extent cx="31432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A978EF" id="Straight Arrow Connector 18" o:spid="_x0000_s1026" type="#_x0000_t32" style="position:absolute;margin-left:381pt;margin-top:16.15pt;width:24.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Ca3IpDRAQAA/gMA&#10;AA4AAAAAAAAAAAAAAAAALgIAAGRycy9lMm9Eb2MueG1sUEsBAi0AFAAGAAgAAAAhALQUVaHdAAAA&#10;CQEAAA8AAAAAAAAAAAAAAAAAKwQAAGRycy9kb3ducmV2LnhtbFBLBQYAAAAABAAEAPMAAAA1BQAA&#10;AAA=&#10;" strokecolor="#4579b8 [3044]">
                <v:stroke endarrow="open"/>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295AAE23" wp14:editId="16D736E1">
                <wp:simplePos x="0" y="0"/>
                <wp:positionH relativeFrom="column">
                  <wp:posOffset>1009650</wp:posOffset>
                </wp:positionH>
                <wp:positionV relativeFrom="paragraph">
                  <wp:posOffset>-635</wp:posOffset>
                </wp:positionV>
                <wp:extent cx="752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93C57F"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HFxlly4AQAAxAMAAA4AAAAAAAAAAAAAAAAALgIAAGRycy9l&#10;Mm9Eb2MueG1sUEsBAi0AFAAGAAgAAAAhALy2Ui/eAAAABwEAAA8AAAAAAAAAAAAAAAAAEgQAAGRy&#10;cy9kb3ducmV2LnhtbFBLBQYAAAAABAAEAPMAAAAdBQAAAAA=&#10;" strokecolor="#4579b8 [3044]"/>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59611820" wp14:editId="7CE75AEA">
                <wp:simplePos x="0" y="0"/>
                <wp:positionH relativeFrom="column">
                  <wp:posOffset>1762125</wp:posOffset>
                </wp:positionH>
                <wp:positionV relativeFrom="paragraph">
                  <wp:posOffset>220980</wp:posOffset>
                </wp:positionV>
                <wp:extent cx="3076575" cy="685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3507DD">
                            <w:pPr>
                              <w:jc w:val="center"/>
                              <w:rPr>
                                <w:sz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w:t>
                            </w:r>
                          </w:p>
                          <w:p w:rsidR="00A34EE1" w:rsidRPr="0085425A" w:rsidRDefault="00A34EE1" w:rsidP="003507DD">
                            <w:pPr>
                              <w:jc w:val="center"/>
                              <w:rPr>
                                <w:sz w:val="16"/>
                                <w:szCs w:val="16"/>
                              </w:rPr>
                            </w:pPr>
                            <w:proofErr w:type="gramStart"/>
                            <w:r>
                              <w:rPr>
                                <w:sz w:val="16"/>
                              </w:rPr>
                              <w:t>Encrypt(</w:t>
                            </w:r>
                            <w:proofErr w:type="gramEnd"/>
                            <w:r>
                              <w:rPr>
                                <w:sz w:val="16"/>
                              </w:rPr>
                              <w:t xml:space="preserve">Base64(Response JSON), sek) </w:t>
                            </w:r>
                          </w:p>
                          <w:p w:rsidR="00A34EE1" w:rsidRDefault="00A34EE1" w:rsidP="00350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1" type="#_x0000_t202" style="position:absolute;margin-left:138.75pt;margin-top:17.4pt;width:242.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" fillcolor="white [3201]" strokeweight=".5pt">
                <v:textbox>
                  <w:txbxContent>
                    <w:p w:rsidR="00A34EE1" w:rsidRDefault="00A34EE1" w:rsidP="003507DD">
                      <w:pPr>
                        <w:jc w:val="center"/>
                        <w:rPr>
                          <w:sz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w:t>
                      </w:r>
                    </w:p>
                    <w:p w:rsidR="00A34EE1" w:rsidRPr="0085425A" w:rsidRDefault="00A34EE1" w:rsidP="003507DD">
                      <w:pPr>
                        <w:jc w:val="center"/>
                        <w:rPr>
                          <w:sz w:val="16"/>
                          <w:szCs w:val="16"/>
                        </w:rPr>
                      </w:pPr>
                      <w:proofErr w:type="gramStart"/>
                      <w:r>
                        <w:rPr>
                          <w:sz w:val="16"/>
                        </w:rPr>
                        <w:t>Encrypt(</w:t>
                      </w:r>
                      <w:proofErr w:type="gramEnd"/>
                      <w:r>
                        <w:rPr>
                          <w:sz w:val="16"/>
                        </w:rPr>
                        <w:t xml:space="preserve">Base64(Response JSON), sek) </w:t>
                      </w:r>
                    </w:p>
                    <w:p w:rsidR="00A34EE1" w:rsidRDefault="00A34EE1" w:rsidP="003507DD"/>
                  </w:txbxContent>
                </v:textbox>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5297B44C" wp14:editId="20ECBA07">
                <wp:simplePos x="0" y="0"/>
                <wp:positionH relativeFrom="column">
                  <wp:posOffset>4838700</wp:posOffset>
                </wp:positionH>
                <wp:positionV relativeFrom="paragraph">
                  <wp:posOffset>241300</wp:posOffset>
                </wp:positionV>
                <wp:extent cx="314325"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F6C1253" id="Straight Arrow Connector 19" o:spid="_x0000_s1026" type="#_x0000_t32" style="position:absolute;margin-left:381pt;margin-top:19pt;width:24.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i3ijotsBAAAWBAAADgAAAAAAAAAAAAAAAAAuAgAAZHJzL2Uyb0RvYy54bWxQSwECLQAUAAYACAAA&#10;ACEAZma6xd4AAAAJAQAADwAAAAAAAAAAAAAAAAA1BAAAZHJzL2Rvd25yZXYueG1sUEsFBgAAAAAE&#10;AAQA8wAAAEAFAAAAAA==&#10;" strokecolor="#4579b8 [3044]">
                <v:stroke startarrow="open"/>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34A96008" wp14:editId="60D5E34D">
                <wp:simplePos x="0" y="0"/>
                <wp:positionH relativeFrom="column">
                  <wp:posOffset>1009650</wp:posOffset>
                </wp:positionH>
                <wp:positionV relativeFrom="paragraph">
                  <wp:posOffset>54610</wp:posOffset>
                </wp:positionV>
                <wp:extent cx="752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750025"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IitwEAAMQDAAAOAAAAZHJzL2Uyb0RvYy54bWysU8GOEzEMvSPxD1HudKYVS9G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" strokecolor="#4579b8 [3044]"/>
            </w:pict>
          </mc:Fallback>
        </mc:AlternateContent>
      </w:r>
    </w:p>
    <w:p w:rsidR="003507DD" w:rsidRPr="003A483B" w:rsidRDefault="003507DD" w:rsidP="003507DD">
      <w:pPr>
        <w:rPr>
          <w:rFonts w:asciiTheme="minorHAnsi" w:hAnsiTheme="minorHAnsi" w:cstheme="minorHAnsi"/>
        </w:rPr>
      </w:pPr>
    </w:p>
    <w:p w:rsidR="003507DD" w:rsidRPr="003A483B" w:rsidRDefault="003507DD" w:rsidP="003507DD">
      <w:pPr>
        <w:pStyle w:val="Heading2"/>
        <w:numPr>
          <w:ilvl w:val="0"/>
          <w:numId w:val="0"/>
        </w:numPr>
        <w:ind w:left="576"/>
        <w:rPr>
          <w:rFonts w:asciiTheme="minorHAnsi" w:hAnsiTheme="minorHAnsi" w:cstheme="minorHAnsi"/>
        </w:rPr>
      </w:pPr>
    </w:p>
    <w:p w:rsidR="003507DD" w:rsidRPr="003A483B" w:rsidRDefault="003507DD" w:rsidP="003507DD">
      <w:pPr>
        <w:pStyle w:val="Caption"/>
        <w:ind w:left="1440" w:firstLine="720"/>
        <w:rPr>
          <w:rFonts w:asciiTheme="minorHAnsi" w:hAnsiTheme="minorHAnsi" w:cstheme="minorHAnsi"/>
        </w:rPr>
      </w:pPr>
      <w:bookmarkStart w:id="14" w:name="_Toc460503332"/>
      <w:r w:rsidRPr="003A483B">
        <w:rPr>
          <w:rFonts w:asciiTheme="minorHAnsi" w:hAnsiTheme="minorHAnsi" w:cstheme="minorHAnsi"/>
        </w:rPr>
        <w:t xml:space="preserve">    </w:t>
      </w:r>
      <w:proofErr w:type="gramStart"/>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3302BA">
        <w:rPr>
          <w:rFonts w:asciiTheme="minorHAnsi" w:hAnsiTheme="minorHAnsi" w:cstheme="minorHAnsi"/>
          <w:noProof/>
        </w:rPr>
        <w:t>2</w:t>
      </w:r>
      <w:r w:rsidR="00A56000" w:rsidRPr="003A483B">
        <w:rPr>
          <w:rFonts w:asciiTheme="minorHAnsi" w:hAnsiTheme="minorHAnsi" w:cstheme="minorHAnsi"/>
          <w:noProof/>
        </w:rPr>
        <w:fldChar w:fldCharType="end"/>
      </w:r>
      <w:r w:rsidRPr="003A483B">
        <w:rPr>
          <w:rFonts w:asciiTheme="minorHAnsi" w:hAnsiTheme="minorHAnsi" w:cstheme="minorHAnsi"/>
        </w:rPr>
        <w:t>.</w:t>
      </w:r>
      <w:proofErr w:type="gramEnd"/>
      <w:r w:rsidRPr="003A483B">
        <w:rPr>
          <w:rFonts w:asciiTheme="minorHAnsi" w:hAnsiTheme="minorHAnsi" w:cstheme="minorHAnsi"/>
        </w:rPr>
        <w:t xml:space="preserve"> Sequence Diagram: </w:t>
      </w:r>
      <w:r w:rsidR="00B00B9A">
        <w:rPr>
          <w:rFonts w:asciiTheme="minorHAnsi" w:hAnsiTheme="minorHAnsi" w:cstheme="minorHAnsi"/>
        </w:rPr>
        <w:t>E-WAY BILL</w:t>
      </w:r>
      <w:r w:rsidRPr="003A483B">
        <w:rPr>
          <w:rFonts w:asciiTheme="minorHAnsi" w:hAnsiTheme="minorHAnsi" w:cstheme="minorHAnsi"/>
        </w:rPr>
        <w:t xml:space="preserve"> GENERATION API</w:t>
      </w:r>
      <w:bookmarkEnd w:id="14"/>
    </w:p>
    <w:p w:rsidR="002E7678" w:rsidRPr="003A483B" w:rsidRDefault="002E7678" w:rsidP="002E7678">
      <w:pPr>
        <w:rPr>
          <w:rFonts w:asciiTheme="minorHAnsi" w:hAnsiTheme="minorHAnsi" w:cstheme="minorHAnsi"/>
        </w:rPr>
      </w:pPr>
      <w:r w:rsidRPr="003A483B">
        <w:rPr>
          <w:rFonts w:asciiTheme="minorHAnsi" w:hAnsiTheme="minorHAnsi" w:cstheme="minorHAnsi"/>
        </w:rPr>
        <w:t xml:space="preserve">The format and details of a Generate </w:t>
      </w:r>
      <w:r w:rsidR="00B00B9A">
        <w:rPr>
          <w:rFonts w:asciiTheme="minorHAnsi" w:hAnsiTheme="minorHAnsi" w:cstheme="minorHAnsi"/>
        </w:rPr>
        <w:t xml:space="preserve">E-way </w:t>
      </w:r>
      <w:proofErr w:type="gramStart"/>
      <w:r w:rsidR="00B00B9A">
        <w:rPr>
          <w:rFonts w:asciiTheme="minorHAnsi" w:hAnsiTheme="minorHAnsi" w:cstheme="minorHAnsi"/>
        </w:rPr>
        <w:t>bill</w:t>
      </w:r>
      <w:r w:rsidRPr="003A483B">
        <w:rPr>
          <w:rFonts w:asciiTheme="minorHAnsi" w:hAnsiTheme="minorHAnsi" w:cstheme="minorHAnsi"/>
        </w:rPr>
        <w:t xml:space="preserve">  API</w:t>
      </w:r>
      <w:proofErr w:type="gramEnd"/>
      <w:r w:rsidRPr="003A483B">
        <w:rPr>
          <w:rFonts w:asciiTheme="minorHAnsi" w:hAnsiTheme="minorHAnsi" w:cstheme="minorHAnsi"/>
        </w:rPr>
        <w:t xml:space="preserve"> request is depicted in following table.</w:t>
      </w:r>
    </w:p>
    <w:tbl>
      <w:tblPr>
        <w:tblStyle w:val="GridTable6Colorful-Accent110"/>
        <w:tblW w:w="9625" w:type="dxa"/>
        <w:jc w:val="center"/>
        <w:tblLayout w:type="fixed"/>
        <w:tblLook w:val="0480" w:firstRow="0" w:lastRow="0" w:firstColumn="1" w:lastColumn="0" w:noHBand="0" w:noVBand="1"/>
      </w:tblPr>
      <w:tblGrid>
        <w:gridCol w:w="2401"/>
        <w:gridCol w:w="7224"/>
      </w:tblGrid>
      <w:tr w:rsidR="002E7678"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2E7678" w:rsidRPr="003A483B" w:rsidRDefault="002E7678"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224" w:type="dxa"/>
          </w:tcPr>
          <w:p w:rsidR="00243FB1" w:rsidRPr="00243FB1" w:rsidRDefault="00243FB1" w:rsidP="007975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243FB1">
              <w:rPr>
                <w:rFonts w:asciiTheme="minorHAnsi" w:hAnsiTheme="minorHAnsi" w:cstheme="minorHAnsi"/>
              </w:rPr>
              <w:instrText>http://164.100.80.111/ewaybillapi/v1/ewayapi/</w:instrText>
            </w:r>
          </w:p>
          <w:p w:rsidR="00243FB1" w:rsidRPr="00740823" w:rsidRDefault="00243FB1" w:rsidP="00797539">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p>
          <w:p w:rsidR="002E7678" w:rsidRPr="003A483B" w:rsidRDefault="00243FB1"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2E7678"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2E7678" w:rsidRPr="003A483B" w:rsidRDefault="002E7678"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224" w:type="dxa"/>
          </w:tcPr>
          <w:p w:rsidR="002E7678" w:rsidRPr="003A483B" w:rsidRDefault="002E7678"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2E7678"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2E7678" w:rsidRPr="003A483B" w:rsidRDefault="002E7678"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224" w:type="dxa"/>
          </w:tcPr>
          <w:p w:rsidR="002E7678" w:rsidRPr="003A483B" w:rsidRDefault="002E7678"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593" w:type="dxa"/>
        <w:tblLayout w:type="fixed"/>
        <w:tblLook w:val="0420" w:firstRow="1" w:lastRow="0" w:firstColumn="0" w:lastColumn="0" w:noHBand="0" w:noVBand="1"/>
      </w:tblPr>
      <w:tblGrid>
        <w:gridCol w:w="2358"/>
        <w:gridCol w:w="7235"/>
      </w:tblGrid>
      <w:tr w:rsidR="002B59E6" w:rsidRPr="003A483B" w:rsidTr="002B59E6">
        <w:trPr>
          <w:cnfStyle w:val="100000000000" w:firstRow="1" w:lastRow="0" w:firstColumn="0" w:lastColumn="0" w:oddVBand="0" w:evenVBand="0" w:oddHBand="0" w:evenHBand="0" w:firstRowFirstColumn="0" w:firstRowLastColumn="0" w:lastRowFirstColumn="0" w:lastRowLastColumn="0"/>
          <w:trHeight w:val="487"/>
        </w:trPr>
        <w:tc>
          <w:tcPr>
            <w:tcW w:w="2358" w:type="dxa"/>
            <w:hideMark/>
          </w:tcPr>
          <w:p w:rsidR="002B59E6" w:rsidRPr="003A483B" w:rsidRDefault="002B59E6"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35" w:type="dxa"/>
            <w:hideMark/>
          </w:tcPr>
          <w:p w:rsidR="002B59E6" w:rsidRPr="003A483B" w:rsidRDefault="002B59E6"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2B59E6" w:rsidRPr="003A483B" w:rsidTr="002B59E6">
        <w:trPr>
          <w:cnfStyle w:val="000000100000" w:firstRow="0" w:lastRow="0" w:firstColumn="0" w:lastColumn="0" w:oddVBand="0" w:evenVBand="0" w:oddHBand="1" w:evenHBand="0" w:firstRowFirstColumn="0" w:firstRowLastColumn="0" w:lastRowFirstColumn="0" w:lastRowLastColumn="0"/>
          <w:trHeight w:val="542"/>
        </w:trPr>
        <w:tc>
          <w:tcPr>
            <w:tcW w:w="2358"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35" w:type="dxa"/>
            <w:hideMark/>
          </w:tcPr>
          <w:p w:rsidR="002B59E6" w:rsidRPr="003A483B" w:rsidRDefault="00F467AF" w:rsidP="00797539">
            <w:pPr>
              <w:spacing w:line="276" w:lineRule="auto"/>
              <w:rPr>
                <w:rFonts w:asciiTheme="minorHAnsi" w:hAnsiTheme="minorHAnsi" w:cstheme="minorHAnsi"/>
              </w:rPr>
            </w:pPr>
            <w:r w:rsidRPr="003A483B">
              <w:rPr>
                <w:rFonts w:asciiTheme="minorHAnsi" w:hAnsiTheme="minorHAnsi" w:cstheme="minorHAnsi"/>
              </w:rPr>
              <w:t>C</w:t>
            </w:r>
            <w:r w:rsidR="002B59E6" w:rsidRPr="003A483B">
              <w:rPr>
                <w:rFonts w:asciiTheme="minorHAnsi" w:hAnsiTheme="minorHAnsi" w:cstheme="minorHAnsi"/>
              </w:rPr>
              <w:t>lient</w:t>
            </w:r>
            <w:r w:rsidRPr="003A483B">
              <w:rPr>
                <w:rFonts w:asciiTheme="minorHAnsi" w:hAnsiTheme="minorHAnsi" w:cstheme="minorHAnsi"/>
              </w:rPr>
              <w:t>-</w:t>
            </w:r>
            <w:r w:rsidR="002B59E6" w:rsidRPr="003A483B">
              <w:rPr>
                <w:rFonts w:asciiTheme="minorHAnsi" w:hAnsiTheme="minorHAnsi" w:cstheme="minorHAnsi"/>
              </w:rPr>
              <w:t xml:space="preserve">id to be provided by </w:t>
            </w:r>
            <w:r w:rsidR="00B00B9A">
              <w:rPr>
                <w:rFonts w:asciiTheme="minorHAnsi" w:hAnsiTheme="minorHAnsi" w:cstheme="minorHAnsi"/>
              </w:rPr>
              <w:t>E-WAY BILL</w:t>
            </w:r>
            <w:r w:rsidR="002B59E6" w:rsidRPr="003A483B">
              <w:rPr>
                <w:rFonts w:asciiTheme="minorHAnsi" w:hAnsiTheme="minorHAnsi" w:cstheme="minorHAnsi"/>
              </w:rPr>
              <w:t xml:space="preserve"> SYSTEM</w:t>
            </w:r>
          </w:p>
        </w:tc>
      </w:tr>
      <w:tr w:rsidR="002B59E6" w:rsidRPr="003A483B" w:rsidTr="002B59E6">
        <w:trPr>
          <w:trHeight w:val="542"/>
        </w:trPr>
        <w:tc>
          <w:tcPr>
            <w:tcW w:w="2358"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35"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2B59E6" w:rsidRPr="003A483B" w:rsidTr="002B59E6">
        <w:trPr>
          <w:cnfStyle w:val="000000100000" w:firstRow="0" w:lastRow="0" w:firstColumn="0" w:lastColumn="0" w:oddVBand="0" w:evenVBand="0" w:oddHBand="1" w:evenHBand="0" w:firstRowFirstColumn="0" w:firstRowLastColumn="0" w:lastRowFirstColumn="0" w:lastRowLastColumn="0"/>
          <w:trHeight w:val="542"/>
        </w:trPr>
        <w:tc>
          <w:tcPr>
            <w:tcW w:w="2358" w:type="dxa"/>
            <w:hideMark/>
          </w:tcPr>
          <w:p w:rsidR="002B59E6" w:rsidRPr="003A483B" w:rsidRDefault="00F467AF" w:rsidP="00797539">
            <w:pPr>
              <w:spacing w:line="276" w:lineRule="auto"/>
              <w:rPr>
                <w:rFonts w:asciiTheme="minorHAnsi" w:hAnsiTheme="minorHAnsi" w:cstheme="minorHAnsi"/>
              </w:rPr>
            </w:pPr>
            <w:r w:rsidRPr="003A483B">
              <w:rPr>
                <w:rFonts w:asciiTheme="minorHAnsi" w:hAnsiTheme="minorHAnsi" w:cstheme="minorHAnsi"/>
              </w:rPr>
              <w:t>gstin</w:t>
            </w:r>
          </w:p>
        </w:tc>
        <w:tc>
          <w:tcPr>
            <w:tcW w:w="7235" w:type="dxa"/>
            <w:hideMark/>
          </w:tcPr>
          <w:p w:rsidR="002B59E6" w:rsidRPr="003A483B" w:rsidRDefault="002B59E6" w:rsidP="000E7199">
            <w:pPr>
              <w:spacing w:line="276" w:lineRule="auto"/>
              <w:rPr>
                <w:rFonts w:asciiTheme="minorHAnsi" w:hAnsiTheme="minorHAnsi" w:cstheme="minorHAnsi"/>
              </w:rPr>
            </w:pPr>
            <w:r w:rsidRPr="003A483B">
              <w:rPr>
                <w:rFonts w:asciiTheme="minorHAnsi" w:hAnsiTheme="minorHAnsi" w:cstheme="minorHAnsi"/>
                <w:kern w:val="24"/>
              </w:rPr>
              <w:t xml:space="preserve">GSTIN of  </w:t>
            </w:r>
            <w:r w:rsidR="000E7199">
              <w:rPr>
                <w:rFonts w:asciiTheme="minorHAnsi" w:hAnsiTheme="minorHAnsi" w:cstheme="minorHAnsi"/>
                <w:kern w:val="24"/>
              </w:rPr>
              <w:t>Requester(Tax payer or Transporter)</w:t>
            </w:r>
          </w:p>
        </w:tc>
      </w:tr>
      <w:tr w:rsidR="002B59E6" w:rsidRPr="003A483B" w:rsidTr="002B59E6">
        <w:trPr>
          <w:trHeight w:val="542"/>
        </w:trPr>
        <w:tc>
          <w:tcPr>
            <w:tcW w:w="2358" w:type="dxa"/>
          </w:tcPr>
          <w:p w:rsidR="002B59E6" w:rsidRPr="003A483B" w:rsidRDefault="00F467AF" w:rsidP="002E7678">
            <w:pPr>
              <w:rPr>
                <w:rFonts w:asciiTheme="minorHAnsi" w:hAnsiTheme="minorHAnsi" w:cstheme="minorHAnsi"/>
              </w:rPr>
            </w:pPr>
            <w:r w:rsidRPr="003A483B">
              <w:rPr>
                <w:rFonts w:asciiTheme="minorHAnsi" w:hAnsiTheme="minorHAnsi" w:cstheme="minorHAnsi"/>
              </w:rPr>
              <w:t>a</w:t>
            </w:r>
            <w:r w:rsidR="002B59E6" w:rsidRPr="003A483B">
              <w:rPr>
                <w:rFonts w:asciiTheme="minorHAnsi" w:hAnsiTheme="minorHAnsi" w:cstheme="minorHAnsi"/>
              </w:rPr>
              <w:t>uthtoken</w:t>
            </w:r>
          </w:p>
        </w:tc>
        <w:tc>
          <w:tcPr>
            <w:tcW w:w="7235" w:type="dxa"/>
          </w:tcPr>
          <w:p w:rsidR="002B59E6" w:rsidRPr="003A483B" w:rsidRDefault="002B59E6"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firstRow="1" w:lastRow="0" w:firstColumn="0" w:lastColumn="0" w:noHBand="0" w:noVBand="1"/>
      </w:tblPr>
      <w:tblGrid>
        <w:gridCol w:w="2376"/>
        <w:gridCol w:w="4253"/>
        <w:gridCol w:w="3153"/>
      </w:tblGrid>
      <w:tr w:rsidR="002E7678"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2E7678" w:rsidRPr="003A483B" w:rsidRDefault="002E7678"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4253" w:type="dxa"/>
            <w:hideMark/>
          </w:tcPr>
          <w:p w:rsidR="002E7678" w:rsidRPr="003A483B" w:rsidRDefault="002E7678"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3153" w:type="dxa"/>
            <w:hideMark/>
          </w:tcPr>
          <w:p w:rsidR="002E7678" w:rsidRPr="003A483B" w:rsidRDefault="00430B12"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Values</w:t>
            </w:r>
          </w:p>
        </w:tc>
      </w:tr>
      <w:tr w:rsidR="002E7678" w:rsidRPr="003A483B" w:rsidTr="008B0022">
        <w:trPr>
          <w:cnfStyle w:val="000000100000" w:firstRow="0" w:lastRow="0" w:firstColumn="0" w:lastColumn="0" w:oddVBand="0" w:evenVBand="0" w:oddHBand="1" w:evenHBand="0" w:firstRowFirstColumn="0" w:firstRowLastColumn="0" w:lastRowFirstColumn="0" w:lastRowLastColumn="0"/>
          <w:trHeight w:val="425"/>
        </w:trPr>
        <w:tc>
          <w:tcPr>
            <w:tcW w:w="2376" w:type="dxa"/>
            <w:hideMark/>
          </w:tcPr>
          <w:p w:rsidR="002E7678" w:rsidRPr="003A483B" w:rsidRDefault="002E7678"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4253" w:type="dxa"/>
            <w:hideMark/>
          </w:tcPr>
          <w:p w:rsidR="002E7678" w:rsidRPr="003A483B" w:rsidRDefault="002E7678" w:rsidP="002E7678">
            <w:pPr>
              <w:pStyle w:val="Caption"/>
              <w:rPr>
                <w:rFonts w:asciiTheme="minorHAnsi" w:hAnsiTheme="minorHAnsi" w:cstheme="minorHAnsi"/>
                <w:b w:val="0"/>
                <w:color w:val="auto"/>
                <w:sz w:val="22"/>
                <w:szCs w:val="22"/>
              </w:rPr>
            </w:pPr>
          </w:p>
        </w:tc>
        <w:tc>
          <w:tcPr>
            <w:tcW w:w="3153" w:type="dxa"/>
            <w:hideMark/>
          </w:tcPr>
          <w:p w:rsidR="002E7678" w:rsidRPr="003A483B" w:rsidRDefault="00430B12"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GEN</w:t>
            </w:r>
            <w:r w:rsidR="00B00B9A">
              <w:rPr>
                <w:rFonts w:asciiTheme="minorHAnsi" w:hAnsiTheme="minorHAnsi" w:cstheme="minorHAnsi"/>
                <w:b w:val="0"/>
                <w:color w:val="auto"/>
                <w:sz w:val="22"/>
                <w:szCs w:val="22"/>
              </w:rPr>
              <w:t>EWAYBILL</w:t>
            </w:r>
          </w:p>
        </w:tc>
      </w:tr>
      <w:tr w:rsidR="002E7678" w:rsidRPr="003A483B" w:rsidTr="008B0022">
        <w:trPr>
          <w:trHeight w:val="800"/>
        </w:trPr>
        <w:tc>
          <w:tcPr>
            <w:tcW w:w="2376" w:type="dxa"/>
            <w:hideMark/>
          </w:tcPr>
          <w:p w:rsidR="002E7678"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 (</w:t>
            </w:r>
            <w:r w:rsidR="002E7678"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253" w:type="dxa"/>
          </w:tcPr>
          <w:p w:rsidR="002E7678" w:rsidRPr="003A483B" w:rsidRDefault="00917336" w:rsidP="009779BE">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Encrypted </w:t>
            </w:r>
            <w:r w:rsidR="00B00B9A">
              <w:rPr>
                <w:rFonts w:asciiTheme="minorHAnsi" w:hAnsiTheme="minorHAnsi" w:cstheme="minorHAnsi"/>
                <w:b w:val="0"/>
                <w:color w:val="auto"/>
                <w:sz w:val="22"/>
                <w:szCs w:val="22"/>
              </w:rPr>
              <w:t>E-way bill</w:t>
            </w:r>
            <w:r w:rsidR="002E7678" w:rsidRPr="003A483B">
              <w:rPr>
                <w:rFonts w:asciiTheme="minorHAnsi" w:hAnsiTheme="minorHAnsi" w:cstheme="minorHAnsi"/>
                <w:b w:val="0"/>
                <w:color w:val="auto"/>
                <w:sz w:val="22"/>
                <w:szCs w:val="22"/>
              </w:rPr>
              <w:t xml:space="preserve"> </w:t>
            </w:r>
            <w:r w:rsidR="009779BE">
              <w:rPr>
                <w:rFonts w:asciiTheme="minorHAnsi" w:hAnsiTheme="minorHAnsi" w:cstheme="minorHAnsi"/>
                <w:b w:val="0"/>
                <w:color w:val="auto"/>
                <w:sz w:val="22"/>
                <w:szCs w:val="22"/>
              </w:rPr>
              <w:t>JSON</w:t>
            </w:r>
            <w:r w:rsidR="009779BE" w:rsidRPr="003A483B">
              <w:rPr>
                <w:rFonts w:asciiTheme="minorHAnsi" w:hAnsiTheme="minorHAnsi" w:cstheme="minorHAnsi"/>
                <w:b w:val="0"/>
                <w:color w:val="auto"/>
                <w:sz w:val="22"/>
                <w:szCs w:val="22"/>
              </w:rPr>
              <w:t xml:space="preserve"> </w:t>
            </w:r>
            <w:r w:rsidR="002E7678" w:rsidRPr="003A483B">
              <w:rPr>
                <w:rFonts w:asciiTheme="minorHAnsi" w:hAnsiTheme="minorHAnsi" w:cstheme="minorHAnsi"/>
                <w:b w:val="0"/>
                <w:color w:val="auto"/>
                <w:sz w:val="22"/>
                <w:szCs w:val="22"/>
              </w:rPr>
              <w:t xml:space="preserve">string </w:t>
            </w:r>
          </w:p>
        </w:tc>
        <w:tc>
          <w:tcPr>
            <w:tcW w:w="3153" w:type="dxa"/>
            <w:shd w:val="clear" w:color="auto" w:fill="FFFFFF" w:themeFill="background1"/>
            <w:hideMark/>
          </w:tcPr>
          <w:p w:rsidR="002E7678" w:rsidRPr="003A483B" w:rsidRDefault="002E7678" w:rsidP="00797539">
            <w:pPr>
              <w:pStyle w:val="Caption"/>
              <w:rPr>
                <w:rFonts w:asciiTheme="minorHAnsi" w:hAnsiTheme="minorHAnsi" w:cstheme="minorHAnsi"/>
                <w:sz w:val="22"/>
                <w:szCs w:val="22"/>
              </w:rPr>
            </w:pPr>
          </w:p>
        </w:tc>
      </w:tr>
    </w:tbl>
    <w:p w:rsidR="008145EA" w:rsidRDefault="008145EA" w:rsidP="002E7678">
      <w:pPr>
        <w:jc w:val="both"/>
        <w:rPr>
          <w:rFonts w:asciiTheme="minorHAnsi" w:hAnsiTheme="minorHAnsi" w:cstheme="minorHAnsi"/>
          <w:b/>
        </w:rPr>
      </w:pPr>
    </w:p>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lastRenderedPageBreak/>
        <w:t>Response Payload</w:t>
      </w:r>
    </w:p>
    <w:tbl>
      <w:tblPr>
        <w:tblStyle w:val="GridTable4-Accent12"/>
        <w:tblW w:w="9322" w:type="dxa"/>
        <w:tblLayout w:type="fixed"/>
        <w:tblLook w:val="0420" w:firstRow="1" w:lastRow="0" w:firstColumn="0" w:lastColumn="0" w:noHBand="0" w:noVBand="1"/>
      </w:tblPr>
      <w:tblGrid>
        <w:gridCol w:w="2093"/>
        <w:gridCol w:w="4536"/>
        <w:gridCol w:w="2693"/>
      </w:tblGrid>
      <w:tr w:rsidR="002E7678" w:rsidRPr="003A483B" w:rsidTr="008B0022">
        <w:trPr>
          <w:cnfStyle w:val="100000000000" w:firstRow="1" w:lastRow="0" w:firstColumn="0" w:lastColumn="0" w:oddVBand="0" w:evenVBand="0" w:oddHBand="0" w:evenHBand="0" w:firstRowFirstColumn="0" w:firstRowLastColumn="0" w:lastRowFirstColumn="0" w:lastRowLastColumn="0"/>
          <w:trHeight w:val="467"/>
        </w:trPr>
        <w:tc>
          <w:tcPr>
            <w:tcW w:w="2093"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Attributes</w:t>
            </w:r>
          </w:p>
        </w:tc>
        <w:tc>
          <w:tcPr>
            <w:tcW w:w="4536"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2E7678" w:rsidRPr="003A483B" w:rsidRDefault="00430B12" w:rsidP="00797539">
            <w:pPr>
              <w:spacing w:line="276" w:lineRule="auto"/>
              <w:rPr>
                <w:rFonts w:asciiTheme="minorHAnsi" w:hAnsiTheme="minorHAnsi" w:cstheme="minorHAnsi"/>
              </w:rPr>
            </w:pPr>
            <w:r w:rsidRPr="003A483B">
              <w:rPr>
                <w:rFonts w:asciiTheme="minorHAnsi" w:hAnsiTheme="minorHAnsi" w:cstheme="minorHAnsi"/>
              </w:rPr>
              <w:t>Value</w:t>
            </w:r>
          </w:p>
        </w:tc>
      </w:tr>
      <w:tr w:rsidR="002E7678" w:rsidRPr="003A483B" w:rsidTr="008B0022">
        <w:trPr>
          <w:cnfStyle w:val="000000100000" w:firstRow="0" w:lastRow="0" w:firstColumn="0" w:lastColumn="0" w:oddVBand="0" w:evenVBand="0" w:oddHBand="1" w:evenHBand="0" w:firstRowFirstColumn="0" w:firstRowLastColumn="0" w:lastRowFirstColumn="0" w:lastRowLastColumn="0"/>
          <w:trHeight w:val="424"/>
        </w:trPr>
        <w:tc>
          <w:tcPr>
            <w:tcW w:w="2093"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status</w:t>
            </w:r>
          </w:p>
        </w:tc>
        <w:tc>
          <w:tcPr>
            <w:tcW w:w="4536" w:type="dxa"/>
            <w:hideMark/>
          </w:tcPr>
          <w:p w:rsidR="002E7678" w:rsidRPr="003A483B" w:rsidRDefault="002E7678" w:rsidP="002E7678">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2E7678" w:rsidRPr="0088397C" w:rsidRDefault="00430B12" w:rsidP="008B0022">
            <w:pPr>
              <w:spacing w:line="276" w:lineRule="auto"/>
              <w:rPr>
                <w:rFonts w:asciiTheme="minorHAnsi" w:hAnsiTheme="minorHAnsi" w:cstheme="minorHAnsi"/>
                <w:sz w:val="18"/>
              </w:rPr>
            </w:pPr>
            <w:r w:rsidRPr="003A483B">
              <w:rPr>
                <w:rFonts w:asciiTheme="minorHAnsi" w:hAnsiTheme="minorHAnsi" w:cstheme="minorHAnsi"/>
                <w:sz w:val="18"/>
              </w:rPr>
              <w:t>0 – for Failure</w:t>
            </w:r>
            <w:r w:rsidR="008B0022">
              <w:rPr>
                <w:rFonts w:asciiTheme="minorHAnsi" w:hAnsiTheme="minorHAnsi" w:cstheme="minorHAnsi"/>
                <w:sz w:val="18"/>
              </w:rPr>
              <w:t xml:space="preserve"> ;</w:t>
            </w:r>
            <w:r w:rsidR="0088397C">
              <w:rPr>
                <w:rFonts w:asciiTheme="minorHAnsi" w:hAnsiTheme="minorHAnsi" w:cstheme="minorHAnsi"/>
                <w:sz w:val="18"/>
              </w:rPr>
              <w:t>1 – for Success</w:t>
            </w:r>
          </w:p>
        </w:tc>
      </w:tr>
      <w:tr w:rsidR="002E7678" w:rsidRPr="003A483B" w:rsidTr="008B0022">
        <w:trPr>
          <w:trHeight w:val="1448"/>
        </w:trPr>
        <w:tc>
          <w:tcPr>
            <w:tcW w:w="2093" w:type="dxa"/>
            <w:hideMark/>
          </w:tcPr>
          <w:p w:rsidR="00912BFE" w:rsidRDefault="00B93E88" w:rsidP="002E7678">
            <w:pPr>
              <w:spacing w:line="276" w:lineRule="auto"/>
              <w:rPr>
                <w:ins w:id="15" w:author="Administrator" w:date="2018-01-16T13:10:00Z"/>
                <w:rFonts w:asciiTheme="minorHAnsi" w:hAnsiTheme="minorHAnsi" w:cstheme="minorHAnsi"/>
              </w:rPr>
            </w:pPr>
            <w:r>
              <w:rPr>
                <w:rFonts w:asciiTheme="minorHAnsi" w:hAnsiTheme="minorHAnsi" w:cstheme="minorHAnsi"/>
              </w:rPr>
              <w:t>Encrypt(</w:t>
            </w:r>
            <w:r w:rsidR="002E7678" w:rsidRPr="003A483B">
              <w:rPr>
                <w:rFonts w:asciiTheme="minorHAnsi" w:hAnsiTheme="minorHAnsi" w:cstheme="minorHAnsi"/>
              </w:rPr>
              <w:t>Base64(</w:t>
            </w:r>
          </w:p>
          <w:p w:rsidR="002E7678" w:rsidRPr="003A483B" w:rsidRDefault="002E7678" w:rsidP="002E7678">
            <w:pPr>
              <w:spacing w:line="276" w:lineRule="auto"/>
              <w:rPr>
                <w:rFonts w:asciiTheme="minorHAnsi" w:hAnsiTheme="minorHAnsi" w:cstheme="minorHAnsi"/>
              </w:rPr>
            </w:pPr>
            <w:r w:rsidRPr="003A483B">
              <w:rPr>
                <w:rFonts w:asciiTheme="minorHAnsi" w:hAnsiTheme="minorHAnsi" w:cstheme="minorHAnsi"/>
              </w:rPr>
              <w:t>Response JSON)</w:t>
            </w:r>
            <w:r w:rsidR="00B93E88">
              <w:rPr>
                <w:rFonts w:asciiTheme="minorHAnsi" w:hAnsiTheme="minorHAnsi" w:cstheme="minorHAnsi"/>
              </w:rPr>
              <w:t>,sek)</w:t>
            </w:r>
          </w:p>
        </w:tc>
        <w:tc>
          <w:tcPr>
            <w:tcW w:w="4536" w:type="dxa"/>
            <w:hideMark/>
          </w:tcPr>
          <w:p w:rsidR="002E7678" w:rsidRPr="003A483B" w:rsidRDefault="002E7678" w:rsidP="00A14281">
            <w:pPr>
              <w:spacing w:line="276" w:lineRule="auto"/>
              <w:rPr>
                <w:rFonts w:asciiTheme="minorHAnsi" w:hAnsiTheme="minorHAnsi" w:cstheme="minorHAnsi"/>
              </w:rPr>
            </w:pPr>
            <w:r w:rsidRPr="003A483B">
              <w:rPr>
                <w:rFonts w:asciiTheme="minorHAnsi" w:hAnsiTheme="minorHAnsi" w:cstheme="minorHAnsi"/>
              </w:rPr>
              <w:t xml:space="preserve">Response of </w:t>
            </w:r>
            <w:r w:rsidR="00B00B9A">
              <w:rPr>
                <w:rFonts w:asciiTheme="minorHAnsi" w:hAnsiTheme="minorHAnsi" w:cstheme="minorHAnsi"/>
              </w:rPr>
              <w:t>E-way bill</w:t>
            </w:r>
            <w:r w:rsidRPr="003A483B">
              <w:rPr>
                <w:rFonts w:asciiTheme="minorHAnsi" w:hAnsiTheme="minorHAnsi" w:cstheme="minorHAnsi"/>
              </w:rPr>
              <w:t xml:space="preserve"> </w:t>
            </w:r>
            <w:r w:rsidR="00A14281">
              <w:rPr>
                <w:rFonts w:asciiTheme="minorHAnsi" w:hAnsiTheme="minorHAnsi" w:cstheme="minorHAnsi"/>
              </w:rPr>
              <w:t>JSON</w:t>
            </w:r>
            <w:r w:rsidR="00A14281" w:rsidRPr="003A483B">
              <w:rPr>
                <w:rFonts w:asciiTheme="minorHAnsi" w:hAnsiTheme="minorHAnsi" w:cstheme="minorHAnsi"/>
              </w:rPr>
              <w:t xml:space="preserve"> </w:t>
            </w:r>
            <w:r w:rsidRPr="003A483B">
              <w:rPr>
                <w:rFonts w:asciiTheme="minorHAnsi" w:hAnsiTheme="minorHAnsi" w:cstheme="minorHAnsi"/>
              </w:rPr>
              <w:t>string</w:t>
            </w:r>
            <w:r w:rsidR="00452B11" w:rsidRPr="003A483B">
              <w:rPr>
                <w:rFonts w:asciiTheme="minorHAnsi" w:hAnsiTheme="minorHAnsi" w:cstheme="minorHAnsi"/>
              </w:rPr>
              <w:t>, The response will have eway bill number</w:t>
            </w:r>
            <w:r w:rsidR="00A14281">
              <w:rPr>
                <w:rFonts w:asciiTheme="minorHAnsi" w:hAnsiTheme="minorHAnsi" w:cstheme="minorHAnsi"/>
              </w:rPr>
              <w:t xml:space="preserve"> and</w:t>
            </w:r>
            <w:r w:rsidR="00452B11" w:rsidRPr="003A483B">
              <w:rPr>
                <w:rFonts w:asciiTheme="minorHAnsi" w:hAnsiTheme="minorHAnsi" w:cstheme="minorHAnsi"/>
              </w:rPr>
              <w:t xml:space="preserve"> generated date if it is successfully generated. Otherwise the response will have error codes</w:t>
            </w:r>
          </w:p>
        </w:tc>
        <w:tc>
          <w:tcPr>
            <w:tcW w:w="2693" w:type="dxa"/>
            <w:shd w:val="clear" w:color="auto" w:fill="FFFFFF" w:themeFill="background1"/>
            <w:hideMark/>
          </w:tcPr>
          <w:p w:rsidR="002E7678" w:rsidRPr="003A483B" w:rsidRDefault="002E7678" w:rsidP="00797539">
            <w:pPr>
              <w:spacing w:line="276" w:lineRule="auto"/>
              <w:rPr>
                <w:rFonts w:asciiTheme="minorHAnsi" w:hAnsiTheme="minorHAnsi" w:cstheme="minorHAnsi"/>
              </w:rPr>
            </w:pPr>
          </w:p>
        </w:tc>
      </w:tr>
    </w:tbl>
    <w:p w:rsidR="00C9042D" w:rsidRPr="003A483B" w:rsidRDefault="0088397C" w:rsidP="0088397C">
      <w:pPr>
        <w:rPr>
          <w:rFonts w:asciiTheme="minorHAnsi" w:hAnsiTheme="minorHAnsi" w:cstheme="minorHAnsi"/>
          <w:b/>
        </w:rPr>
      </w:pPr>
      <w:r>
        <w:rPr>
          <w:rFonts w:asciiTheme="minorHAnsi" w:hAnsiTheme="minorHAnsi" w:cstheme="minorHAnsi"/>
          <w:b/>
        </w:rPr>
        <w:t>SAMPLE JSON</w:t>
      </w:r>
    </w:p>
    <w:p w:rsidR="00894C75" w:rsidRPr="003A483B" w:rsidRDefault="00894C75" w:rsidP="0088397C">
      <w:pPr>
        <w:rPr>
          <w:rFonts w:asciiTheme="minorHAnsi" w:hAnsiTheme="minorHAnsi" w:cstheme="minorHAnsi"/>
          <w:b/>
        </w:rPr>
      </w:pPr>
      <w:r w:rsidRPr="003A483B">
        <w:rPr>
          <w:rFonts w:asciiTheme="minorHAnsi" w:hAnsiTheme="minorHAnsi" w:cstheme="minorHAnsi"/>
          <w:b/>
        </w:rPr>
        <w:t xml:space="preserve">Generate </w:t>
      </w:r>
      <w:r w:rsidR="00B00B9A">
        <w:rPr>
          <w:rFonts w:asciiTheme="minorHAnsi" w:hAnsiTheme="minorHAnsi" w:cstheme="minorHAnsi"/>
          <w:b/>
        </w:rPr>
        <w:t>E-WAY BILL</w:t>
      </w:r>
      <w:r w:rsidRPr="003A483B">
        <w:rPr>
          <w:rFonts w:asciiTheme="minorHAnsi" w:hAnsiTheme="minorHAnsi" w:cstheme="minorHAnsi"/>
          <w:b/>
        </w:rPr>
        <w:t xml:space="preserve"> Request</w:t>
      </w:r>
    </w:p>
    <w:p w:rsidR="00AA241A" w:rsidRPr="0088397C" w:rsidRDefault="00894C75"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B06DEE" w:rsidRPr="0088397C"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w:t>
      </w:r>
      <w:proofErr w:type="gramStart"/>
      <w:r w:rsidRPr="0088397C">
        <w:rPr>
          <w:rFonts w:asciiTheme="minorHAnsi" w:hAnsiTheme="minorHAnsi" w:cstheme="minorHAnsi"/>
          <w:sz w:val="20"/>
          <w:szCs w:val="20"/>
        </w:rPr>
        <w:t>action</w:t>
      </w:r>
      <w:proofErr w:type="gramEnd"/>
      <w:r w:rsidRPr="0088397C">
        <w:rPr>
          <w:rFonts w:asciiTheme="minorHAnsi" w:hAnsiTheme="minorHAnsi" w:cstheme="minorHAnsi"/>
          <w:sz w:val="20"/>
          <w:szCs w:val="20"/>
        </w:rPr>
        <w:t>":"GENEWAYBILL",</w:t>
      </w:r>
    </w:p>
    <w:p w:rsidR="00AA241A" w:rsidRPr="0088397C"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w:t>
      </w:r>
      <w:r w:rsidRPr="0088397C">
        <w:rPr>
          <w:rFonts w:asciiTheme="minorHAnsi" w:hAnsiTheme="minorHAnsi" w:cstheme="minorHAnsi"/>
          <w:b/>
          <w:sz w:val="20"/>
          <w:szCs w:val="20"/>
        </w:rPr>
        <w:t>data</w:t>
      </w:r>
      <w:r w:rsidR="006B61D3">
        <w:rPr>
          <w:rFonts w:asciiTheme="minorHAnsi" w:hAnsiTheme="minorHAnsi" w:cstheme="minorHAnsi"/>
          <w:sz w:val="20"/>
          <w:szCs w:val="20"/>
        </w:rPr>
        <w:t>":</w:t>
      </w:r>
      <w:r w:rsidR="00797539" w:rsidRPr="0088397C">
        <w:rPr>
          <w:rFonts w:asciiTheme="minorHAnsi" w:hAnsiTheme="minorHAnsi" w:cstheme="minorHAnsi"/>
          <w:sz w:val="20"/>
          <w:szCs w:val="20"/>
        </w:rPr>
        <w:t xml:space="preserve"> </w:t>
      </w:r>
      <w:r w:rsidR="006B61D3" w:rsidRPr="0088397C">
        <w:rPr>
          <w:rFonts w:asciiTheme="minorHAnsi" w:hAnsiTheme="minorHAnsi" w:cstheme="minorHAnsi"/>
          <w:sz w:val="20"/>
          <w:szCs w:val="20"/>
        </w:rPr>
        <w:t>"</w:t>
      </w:r>
      <w:r w:rsidR="00705095" w:rsidRPr="00705095">
        <w:t xml:space="preserve"> </w:t>
      </w:r>
      <w:r w:rsidR="00705095" w:rsidRPr="00705095">
        <w:rPr>
          <w:rFonts w:asciiTheme="minorHAnsi" w:hAnsiTheme="minorHAnsi" w:cstheme="minorHAnsi"/>
          <w:sz w:val="20"/>
          <w:szCs w:val="20"/>
        </w:rPr>
        <w:t xml:space="preserve">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 </w:t>
      </w:r>
      <w:r w:rsidRPr="0088397C">
        <w:rPr>
          <w:rFonts w:asciiTheme="minorHAnsi" w:hAnsiTheme="minorHAnsi" w:cstheme="minorHAnsi"/>
          <w:sz w:val="20"/>
          <w:szCs w:val="20"/>
        </w:rPr>
        <w:t>"</w:t>
      </w:r>
    </w:p>
    <w:p w:rsidR="00894C75" w:rsidRPr="00196CCA"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w:t>
      </w:r>
    </w:p>
    <w:p w:rsidR="0088397C" w:rsidRDefault="0088397C" w:rsidP="0088397C">
      <w:pPr>
        <w:contextualSpacing/>
        <w:rPr>
          <w:rFonts w:asciiTheme="minorHAnsi" w:hAnsiTheme="minorHAnsi" w:cstheme="minorHAnsi"/>
          <w:b/>
          <w:sz w:val="20"/>
          <w:szCs w:val="20"/>
        </w:rPr>
      </w:pPr>
    </w:p>
    <w:p w:rsidR="00FC07A2" w:rsidRPr="00196CCA" w:rsidRDefault="00FC07A2" w:rsidP="0088397C">
      <w:pPr>
        <w:contextualSpacing/>
        <w:rPr>
          <w:rFonts w:asciiTheme="minorHAnsi" w:hAnsiTheme="minorHAnsi" w:cstheme="minorHAnsi"/>
          <w:b/>
          <w:sz w:val="20"/>
          <w:szCs w:val="20"/>
        </w:rPr>
      </w:pPr>
      <w:r w:rsidRPr="00196CCA">
        <w:rPr>
          <w:rFonts w:asciiTheme="minorHAnsi" w:hAnsiTheme="minorHAnsi" w:cstheme="minorHAnsi"/>
          <w:b/>
          <w:sz w:val="20"/>
          <w:szCs w:val="20"/>
        </w:rPr>
        <w:t>“</w:t>
      </w:r>
      <w:proofErr w:type="gramStart"/>
      <w:r w:rsidRPr="00196CCA">
        <w:rPr>
          <w:rFonts w:asciiTheme="minorHAnsi" w:hAnsiTheme="minorHAnsi" w:cstheme="minorHAnsi"/>
          <w:b/>
          <w:sz w:val="20"/>
          <w:szCs w:val="20"/>
        </w:rPr>
        <w:t>data</w:t>
      </w:r>
      <w:proofErr w:type="gramEnd"/>
      <w:r w:rsidRPr="00196CCA">
        <w:rPr>
          <w:rFonts w:asciiTheme="minorHAnsi" w:hAnsiTheme="minorHAnsi" w:cstheme="minorHAnsi"/>
          <w:b/>
          <w:sz w:val="20"/>
          <w:szCs w:val="20"/>
        </w:rPr>
        <w:t xml:space="preserve">” JSON corresponds to the data element of Generate </w:t>
      </w:r>
      <w:r w:rsidR="00B00B9A">
        <w:rPr>
          <w:rFonts w:asciiTheme="minorHAnsi" w:hAnsiTheme="minorHAnsi" w:cstheme="minorHAnsi"/>
          <w:b/>
          <w:sz w:val="20"/>
          <w:szCs w:val="20"/>
        </w:rPr>
        <w:t>E-WAY BILL</w:t>
      </w:r>
      <w:r w:rsidRPr="00196CCA">
        <w:rPr>
          <w:rFonts w:asciiTheme="minorHAnsi" w:hAnsiTheme="minorHAnsi" w:cstheme="minorHAnsi"/>
          <w:b/>
          <w:sz w:val="20"/>
          <w:szCs w:val="20"/>
        </w:rPr>
        <w:t xml:space="preserve"> Request</w:t>
      </w:r>
      <w:r w:rsidR="0088397C">
        <w:rPr>
          <w:rFonts w:asciiTheme="minorHAnsi" w:hAnsiTheme="minorHAnsi" w:cstheme="minorHAnsi"/>
          <w:b/>
          <w:sz w:val="20"/>
          <w:szCs w:val="20"/>
        </w:rPr>
        <w:t xml:space="preserve"> above</w:t>
      </w:r>
    </w:p>
    <w:p w:rsidR="007630A5"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supplyType</w:t>
      </w:r>
      <w:proofErr w:type="gramEnd"/>
      <w:r w:rsidRPr="00196CCA">
        <w:rPr>
          <w:rFonts w:asciiTheme="minorHAnsi" w:hAnsiTheme="minorHAnsi" w:cstheme="minorHAnsi"/>
          <w:sz w:val="20"/>
          <w:szCs w:val="20"/>
        </w:rPr>
        <w:t>":"O",</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subSupplyType</w:t>
      </w:r>
      <w:proofErr w:type="gramEnd"/>
      <w:r w:rsidRPr="00196CCA">
        <w:rPr>
          <w:rFonts w:asciiTheme="minorHAnsi" w:hAnsiTheme="minorHAnsi" w:cstheme="minorHAnsi"/>
          <w:sz w:val="20"/>
          <w:szCs w:val="20"/>
        </w:rPr>
        <w:t>":"1",</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docType</w:t>
      </w:r>
      <w:proofErr w:type="gramEnd"/>
      <w:r w:rsidRPr="00196CCA">
        <w:rPr>
          <w:rFonts w:asciiTheme="minorHAnsi" w:hAnsiTheme="minorHAnsi" w:cstheme="minorHAnsi"/>
          <w:sz w:val="20"/>
          <w:szCs w:val="20"/>
        </w:rPr>
        <w:t>":"INV",</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docNo</w:t>
      </w:r>
      <w:proofErr w:type="gramEnd"/>
      <w:r w:rsidRPr="00196CCA">
        <w:rPr>
          <w:rFonts w:asciiTheme="minorHAnsi" w:hAnsiTheme="minorHAnsi" w:cstheme="minorHAnsi"/>
          <w:sz w:val="20"/>
          <w:szCs w:val="20"/>
        </w:rPr>
        <w:t>":"123-8",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docDate</w:t>
      </w:r>
      <w:proofErr w:type="gramEnd"/>
      <w:r w:rsidRPr="00196CCA">
        <w:rPr>
          <w:rFonts w:asciiTheme="minorHAnsi" w:hAnsiTheme="minorHAnsi" w:cstheme="minorHAnsi"/>
          <w:sz w:val="20"/>
          <w:szCs w:val="20"/>
        </w:rPr>
        <w:t>":"15/12/2017",</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fromGstin</w:t>
      </w:r>
      <w:proofErr w:type="gramEnd"/>
      <w:r w:rsidRPr="00196CCA">
        <w:rPr>
          <w:rFonts w:asciiTheme="minorHAnsi" w:hAnsiTheme="minorHAnsi" w:cstheme="minorHAnsi"/>
          <w:sz w:val="20"/>
          <w:szCs w:val="20"/>
        </w:rPr>
        <w:t>":"29AAACG0569P1Z3",</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fromTrdName</w:t>
      </w:r>
      <w:proofErr w:type="gramEnd"/>
      <w:r w:rsidRPr="00196CCA">
        <w:rPr>
          <w:rFonts w:asciiTheme="minorHAnsi" w:hAnsiTheme="minorHAnsi" w:cstheme="minorHAnsi"/>
          <w:sz w:val="20"/>
          <w:szCs w:val="20"/>
        </w:rPr>
        <w:t>":"welton",</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 xml:space="preserve">"fromAddr1":"2ND CROSS NO </w:t>
      </w:r>
      <w:proofErr w:type="gramStart"/>
      <w:r w:rsidRPr="00196CCA">
        <w:rPr>
          <w:rFonts w:asciiTheme="minorHAnsi" w:hAnsiTheme="minorHAnsi" w:cstheme="minorHAnsi"/>
          <w:sz w:val="20"/>
          <w:szCs w:val="20"/>
        </w:rPr>
        <w:t>59  19</w:t>
      </w:r>
      <w:proofErr w:type="gramEnd"/>
      <w:r w:rsidRPr="00196CCA">
        <w:rPr>
          <w:rFonts w:asciiTheme="minorHAnsi" w:hAnsiTheme="minorHAnsi" w:cstheme="minorHAnsi"/>
          <w:sz w:val="20"/>
          <w:szCs w:val="20"/>
        </w:rPr>
        <w:t xml:space="preserve">  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lastRenderedPageBreak/>
        <w:t>"fromAddr2":"GROUND FLOOR OSBORNE ROAD",</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fromPlace</w:t>
      </w:r>
      <w:proofErr w:type="gramEnd"/>
      <w:r w:rsidRPr="00196CCA">
        <w:rPr>
          <w:rFonts w:asciiTheme="minorHAnsi" w:hAnsiTheme="minorHAnsi" w:cstheme="minorHAnsi"/>
          <w:sz w:val="20"/>
          <w:szCs w:val="20"/>
        </w:rPr>
        <w:t>":"FRAZER TOWN",</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fromPincode</w:t>
      </w:r>
      <w:proofErr w:type="gramEnd"/>
      <w:r w:rsidRPr="00196CCA">
        <w:rPr>
          <w:rFonts w:asciiTheme="minorHAnsi" w:hAnsiTheme="minorHAnsi" w:cstheme="minorHAnsi"/>
          <w:sz w:val="20"/>
          <w:szCs w:val="20"/>
        </w:rPr>
        <w:t>":560042,</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fromStateCode</w:t>
      </w:r>
      <w:proofErr w:type="gramEnd"/>
      <w:r w:rsidRPr="00196CCA">
        <w:rPr>
          <w:rFonts w:asciiTheme="minorHAnsi" w:hAnsiTheme="minorHAnsi" w:cstheme="minorHAnsi"/>
          <w:sz w:val="20"/>
          <w:szCs w:val="20"/>
        </w:rPr>
        <w:t>":29</w:t>
      </w:r>
      <w:r w:rsidR="00412A58">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toGstin</w:t>
      </w:r>
      <w:proofErr w:type="gramEnd"/>
      <w:r w:rsidRPr="00196CCA">
        <w:rPr>
          <w:rFonts w:asciiTheme="minorHAnsi" w:hAnsiTheme="minorHAnsi" w:cstheme="minorHAnsi"/>
          <w:sz w:val="20"/>
          <w:szCs w:val="20"/>
        </w:rPr>
        <w:t>":"02EHFPS5910D2Z0",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toTrdName</w:t>
      </w:r>
      <w:proofErr w:type="gramEnd"/>
      <w:r w:rsidRPr="00196CCA">
        <w:rPr>
          <w:rFonts w:asciiTheme="minorHAnsi" w:hAnsiTheme="minorHAnsi" w:cstheme="minorHAnsi"/>
          <w:sz w:val="20"/>
          <w:szCs w:val="20"/>
        </w:rPr>
        <w:t>":"sthuthya",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"toAddr1":"Shree Nilaya",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"toAddr2":"Dasarahosahalli",</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toPlace</w:t>
      </w:r>
      <w:proofErr w:type="gramEnd"/>
      <w:r w:rsidRPr="00196CCA">
        <w:rPr>
          <w:rFonts w:asciiTheme="minorHAnsi" w:hAnsiTheme="minorHAnsi" w:cstheme="minorHAnsi"/>
          <w:sz w:val="20"/>
          <w:szCs w:val="20"/>
        </w:rPr>
        <w:t>":"Beml Nagar",</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toPincode</w:t>
      </w:r>
      <w:proofErr w:type="gramEnd"/>
      <w:r w:rsidRPr="00196CCA">
        <w:rPr>
          <w:rFonts w:asciiTheme="minorHAnsi" w:hAnsiTheme="minorHAnsi" w:cstheme="minorHAnsi"/>
          <w:sz w:val="20"/>
          <w:szCs w:val="20"/>
        </w:rPr>
        <w:t>":689788,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toStateCode</w:t>
      </w:r>
      <w:proofErr w:type="gramEnd"/>
      <w:r w:rsidRPr="00196CCA">
        <w:rPr>
          <w:rFonts w:asciiTheme="minorHAnsi" w:hAnsiTheme="minorHAnsi" w:cstheme="minorHAnsi"/>
          <w:sz w:val="20"/>
          <w:szCs w:val="20"/>
        </w:rPr>
        <w:t>":28,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totalValue</w:t>
      </w:r>
      <w:proofErr w:type="gramEnd"/>
      <w:r w:rsidRPr="00196CCA">
        <w:rPr>
          <w:rFonts w:asciiTheme="minorHAnsi" w:hAnsiTheme="minorHAnsi" w:cstheme="minorHAnsi"/>
          <w:sz w:val="20"/>
          <w:szCs w:val="20"/>
        </w:rPr>
        <w:t>":5609889,</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cgstValue</w:t>
      </w:r>
      <w:proofErr w:type="gramEnd"/>
      <w:r w:rsidRPr="00196CCA">
        <w:rPr>
          <w:rFonts w:asciiTheme="minorHAnsi" w:hAnsiTheme="minorHAnsi" w:cstheme="minorHAnsi"/>
          <w:sz w:val="20"/>
          <w:szCs w:val="20"/>
        </w:rPr>
        <w:t>":0,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sgstValue</w:t>
      </w:r>
      <w:proofErr w:type="gramEnd"/>
      <w:r w:rsidRPr="00196CCA">
        <w:rPr>
          <w:rFonts w:asciiTheme="minorHAnsi" w:hAnsiTheme="minorHAnsi" w:cstheme="minorHAnsi"/>
          <w:sz w:val="20"/>
          <w:szCs w:val="20"/>
        </w:rPr>
        <w:t>":0,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igstValue</w:t>
      </w:r>
      <w:proofErr w:type="gramEnd"/>
      <w:r w:rsidRPr="00196CCA">
        <w:rPr>
          <w:rFonts w:asciiTheme="minorHAnsi" w:hAnsiTheme="minorHAnsi" w:cstheme="minorHAnsi"/>
          <w:sz w:val="20"/>
          <w:szCs w:val="20"/>
        </w:rPr>
        <w:t>":168296.67,</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cessValue</w:t>
      </w:r>
      <w:proofErr w:type="gramEnd"/>
      <w:r w:rsidRPr="00196CCA">
        <w:rPr>
          <w:rFonts w:asciiTheme="minorHAnsi" w:hAnsiTheme="minorHAnsi" w:cstheme="minorHAnsi"/>
          <w:sz w:val="20"/>
          <w:szCs w:val="20"/>
        </w:rPr>
        <w:t>":224395.56,</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"transporterId":"",</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"transporterName":"",</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"transDocNo":"",</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"transMode":</w:t>
      </w:r>
      <w:r w:rsidR="00927E12">
        <w:rPr>
          <w:rFonts w:asciiTheme="minorHAnsi" w:hAnsiTheme="minorHAnsi" w:cstheme="minorHAnsi"/>
          <w:sz w:val="20"/>
          <w:szCs w:val="20"/>
        </w:rPr>
        <w:t>”</w:t>
      </w:r>
      <w:r w:rsidRPr="00196CCA">
        <w:rPr>
          <w:rFonts w:asciiTheme="minorHAnsi" w:hAnsiTheme="minorHAnsi" w:cstheme="minorHAnsi"/>
          <w:sz w:val="20"/>
          <w:szCs w:val="20"/>
        </w:rPr>
        <w:t>1</w:t>
      </w:r>
      <w:r w:rsidR="00927E12">
        <w:rPr>
          <w:rFonts w:asciiTheme="minorHAnsi" w:hAnsiTheme="minorHAnsi" w:cstheme="minorHAnsi"/>
          <w:sz w:val="20"/>
          <w:szCs w:val="20"/>
        </w:rPr>
        <w:t>”</w:t>
      </w: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transDistance</w:t>
      </w:r>
      <w:proofErr w:type="gramEnd"/>
      <w:r w:rsidRPr="00196CCA">
        <w:rPr>
          <w:rFonts w:asciiTheme="minorHAnsi" w:hAnsiTheme="minorHAnsi" w:cstheme="minorHAnsi"/>
          <w:sz w:val="20"/>
          <w:szCs w:val="20"/>
        </w:rPr>
        <w:t>":"656",</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"transDocDate":"",</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vehicleNo</w:t>
      </w:r>
      <w:proofErr w:type="gramEnd"/>
      <w:r w:rsidRPr="00196CCA">
        <w:rPr>
          <w:rFonts w:asciiTheme="minorHAnsi" w:hAnsiTheme="minorHAnsi" w:cstheme="minorHAnsi"/>
          <w:sz w:val="20"/>
          <w:szCs w:val="20"/>
        </w:rPr>
        <w:t>":"PVC1234",</w:t>
      </w:r>
    </w:p>
    <w:p w:rsidR="00927E12" w:rsidRPr="00196CCA" w:rsidRDefault="00BC0AA3"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“vehicleType</w:t>
      </w:r>
      <w:r w:rsidR="00927E12">
        <w:rPr>
          <w:rFonts w:asciiTheme="minorHAnsi" w:hAnsiTheme="minorHAnsi" w:cstheme="minorHAnsi"/>
          <w:sz w:val="20"/>
          <w:szCs w:val="20"/>
        </w:rPr>
        <w:t>”:”R”,</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itemList</w:t>
      </w:r>
      <w:proofErr w:type="gramEnd"/>
      <w:r w:rsidRPr="00196CCA">
        <w:rPr>
          <w:rFonts w:asciiTheme="minorHAnsi" w:hAnsiTheme="minorHAnsi" w:cstheme="minorHAnsi"/>
          <w:sz w:val="20"/>
          <w:szCs w:val="20"/>
        </w:rPr>
        <w:t>":</w:t>
      </w:r>
    </w:p>
    <w:p w:rsidR="00797539" w:rsidRPr="00196CCA" w:rsidRDefault="00341D47"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productName</w:t>
      </w:r>
      <w:proofErr w:type="gramEnd"/>
      <w:r w:rsidRPr="00196CCA">
        <w:rPr>
          <w:rFonts w:asciiTheme="minorHAnsi" w:hAnsiTheme="minorHAnsi" w:cstheme="minorHAnsi"/>
          <w:sz w:val="20"/>
          <w:szCs w:val="20"/>
        </w:rPr>
        <w:t>":"Wheat",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productDesc</w:t>
      </w:r>
      <w:proofErr w:type="gramEnd"/>
      <w:r w:rsidRPr="00196CCA">
        <w:rPr>
          <w:rFonts w:asciiTheme="minorHAnsi" w:hAnsiTheme="minorHAnsi" w:cstheme="minorHAnsi"/>
          <w:sz w:val="20"/>
          <w:szCs w:val="20"/>
        </w:rPr>
        <w:t>":"Wheat",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hsnCode</w:t>
      </w:r>
      <w:proofErr w:type="gramEnd"/>
      <w:r w:rsidRPr="00196CCA">
        <w:rPr>
          <w:rFonts w:asciiTheme="minorHAnsi" w:hAnsiTheme="minorHAnsi" w:cstheme="minorHAnsi"/>
          <w:sz w:val="20"/>
          <w:szCs w:val="20"/>
        </w:rPr>
        <w:t>":1001,</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quantity</w:t>
      </w:r>
      <w:proofErr w:type="gramEnd"/>
      <w:r w:rsidRPr="00196CCA">
        <w:rPr>
          <w:rFonts w:asciiTheme="minorHAnsi" w:hAnsiTheme="minorHAnsi" w:cstheme="minorHAnsi"/>
          <w:sz w:val="20"/>
          <w:szCs w:val="20"/>
        </w:rPr>
        <w:t>":4,</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qtyUnit</w:t>
      </w:r>
      <w:proofErr w:type="gramEnd"/>
      <w:r w:rsidRPr="00196CCA">
        <w:rPr>
          <w:rFonts w:asciiTheme="minorHAnsi" w:hAnsiTheme="minorHAnsi" w:cstheme="minorHAnsi"/>
          <w:sz w:val="20"/>
          <w:szCs w:val="20"/>
        </w:rPr>
        <w:t>":"BOX",</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cgstRate</w:t>
      </w:r>
      <w:proofErr w:type="gramEnd"/>
      <w:r w:rsidRPr="00196CCA">
        <w:rPr>
          <w:rFonts w:asciiTheme="minorHAnsi" w:hAnsiTheme="minorHAnsi" w:cstheme="minorHAnsi"/>
          <w:sz w:val="20"/>
          <w:szCs w:val="20"/>
        </w:rPr>
        <w:t>":0,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sgstRate</w:t>
      </w:r>
      <w:proofErr w:type="gramEnd"/>
      <w:r w:rsidRPr="00196CCA">
        <w:rPr>
          <w:rFonts w:asciiTheme="minorHAnsi" w:hAnsiTheme="minorHAnsi" w:cstheme="minorHAnsi"/>
          <w:sz w:val="20"/>
          <w:szCs w:val="20"/>
        </w:rPr>
        <w:t>":0,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igstRate</w:t>
      </w:r>
      <w:proofErr w:type="gramEnd"/>
      <w:r w:rsidRPr="00196CCA">
        <w:rPr>
          <w:rFonts w:asciiTheme="minorHAnsi" w:hAnsiTheme="minorHAnsi" w:cstheme="minorHAnsi"/>
          <w:sz w:val="20"/>
          <w:szCs w:val="20"/>
        </w:rPr>
        <w:t>":3,</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cessRate</w:t>
      </w:r>
      <w:proofErr w:type="gramEnd"/>
      <w:r w:rsidRPr="00196CCA">
        <w:rPr>
          <w:rFonts w:asciiTheme="minorHAnsi" w:hAnsiTheme="minorHAnsi" w:cstheme="minorHAnsi"/>
          <w:sz w:val="20"/>
          <w:szCs w:val="20"/>
        </w:rPr>
        <w:t>":4,</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cessAdvol</w:t>
      </w:r>
      <w:proofErr w:type="gramEnd"/>
      <w:r w:rsidRPr="00196CCA">
        <w:rPr>
          <w:rFonts w:asciiTheme="minorHAnsi" w:hAnsiTheme="minorHAnsi" w:cstheme="minorHAnsi"/>
          <w:sz w:val="20"/>
          <w:szCs w:val="20"/>
        </w:rPr>
        <w:t>":0,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taxableAmount</w:t>
      </w:r>
      <w:proofErr w:type="gramEnd"/>
      <w:r w:rsidRPr="00196CCA">
        <w:rPr>
          <w:rFonts w:asciiTheme="minorHAnsi" w:hAnsiTheme="minorHAnsi" w:cstheme="minorHAnsi"/>
          <w:sz w:val="20"/>
          <w:szCs w:val="20"/>
        </w:rPr>
        <w:t>":5609889</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FC07A2"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88397C" w:rsidRDefault="0088397C" w:rsidP="00196CCA">
      <w:pPr>
        <w:ind w:left="720"/>
        <w:contextualSpacing/>
        <w:rPr>
          <w:rFonts w:asciiTheme="minorHAnsi" w:hAnsiTheme="minorHAnsi" w:cstheme="minorHAnsi"/>
          <w:b/>
          <w:sz w:val="20"/>
          <w:szCs w:val="20"/>
        </w:rPr>
      </w:pPr>
    </w:p>
    <w:p w:rsidR="00933F7E" w:rsidRPr="00196CCA" w:rsidRDefault="00933F7E" w:rsidP="0088397C">
      <w:pPr>
        <w:contextualSpacing/>
        <w:rPr>
          <w:rFonts w:asciiTheme="minorHAnsi" w:hAnsiTheme="minorHAnsi" w:cstheme="minorHAnsi"/>
          <w:b/>
          <w:sz w:val="20"/>
          <w:szCs w:val="20"/>
        </w:rPr>
      </w:pPr>
      <w:r w:rsidRPr="00196CCA">
        <w:rPr>
          <w:rFonts w:asciiTheme="minorHAnsi" w:hAnsiTheme="minorHAnsi" w:cstheme="minorHAnsi"/>
          <w:b/>
          <w:sz w:val="20"/>
          <w:szCs w:val="20"/>
        </w:rPr>
        <w:t xml:space="preserve">Generate </w:t>
      </w:r>
      <w:r w:rsidR="00B00B9A">
        <w:rPr>
          <w:rFonts w:asciiTheme="minorHAnsi" w:hAnsiTheme="minorHAnsi" w:cstheme="minorHAnsi"/>
          <w:b/>
          <w:sz w:val="20"/>
          <w:szCs w:val="20"/>
        </w:rPr>
        <w:t>E-WAY BILL</w:t>
      </w:r>
      <w:r w:rsidRPr="00196CCA">
        <w:rPr>
          <w:rFonts w:asciiTheme="minorHAnsi" w:hAnsiTheme="minorHAnsi" w:cstheme="minorHAnsi"/>
          <w:b/>
          <w:sz w:val="20"/>
          <w:szCs w:val="20"/>
        </w:rPr>
        <w:t xml:space="preserve"> Response</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status</w:t>
      </w:r>
      <w:proofErr w:type="gramEnd"/>
      <w:r w:rsidRPr="00196CCA">
        <w:rPr>
          <w:rFonts w:asciiTheme="minorHAnsi" w:hAnsiTheme="minorHAnsi" w:cstheme="minorHAnsi"/>
          <w:sz w:val="20"/>
          <w:szCs w:val="20"/>
        </w:rPr>
        <w:t>":"1",</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b/>
          <w:sz w:val="20"/>
          <w:szCs w:val="20"/>
        </w:rPr>
        <w:t>data</w:t>
      </w:r>
      <w:proofErr w:type="gramEnd"/>
      <w:r w:rsidRPr="00196CCA">
        <w:rPr>
          <w:rFonts w:asciiTheme="minorHAnsi" w:hAnsiTheme="minorHAnsi" w:cstheme="minorHAnsi"/>
          <w:sz w:val="20"/>
          <w:szCs w:val="20"/>
        </w:rPr>
        <w:t>":"</w:t>
      </w:r>
      <w:r w:rsidR="0037304A" w:rsidRPr="0037304A">
        <w:rPr>
          <w:rFonts w:asciiTheme="minorHAnsi" w:hAnsiTheme="minorHAnsi" w:cstheme="minorHAnsi"/>
          <w:sz w:val="20"/>
          <w:szCs w:val="20"/>
        </w:rPr>
        <w:t>ew0KCSJld2F5QmlsbE5vIjogMTIzNDU2Nzg5LA0KCSJld2F5QmlsbERhdGUiOiAiMTYgLyAwOSAvIDIwMTcgMTA6IDMwOiAwMCBBTSINCn0=</w:t>
      </w:r>
      <w:r w:rsidRPr="00196CCA">
        <w:rPr>
          <w:rFonts w:asciiTheme="minorHAnsi" w:hAnsiTheme="minorHAnsi" w:cstheme="minorHAnsi"/>
          <w:sz w:val="20"/>
          <w:szCs w:val="20"/>
        </w:rPr>
        <w:t>"</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lastRenderedPageBreak/>
        <w:t>}</w:t>
      </w:r>
    </w:p>
    <w:p w:rsidR="00FC07A2" w:rsidRPr="00196CCA" w:rsidRDefault="00FC07A2" w:rsidP="00196CCA">
      <w:pPr>
        <w:ind w:left="720"/>
        <w:contextualSpacing/>
        <w:rPr>
          <w:rFonts w:asciiTheme="minorHAnsi" w:hAnsiTheme="minorHAnsi" w:cstheme="minorHAnsi"/>
          <w:sz w:val="20"/>
          <w:szCs w:val="20"/>
        </w:rPr>
      </w:pPr>
    </w:p>
    <w:p w:rsidR="00FC07A2" w:rsidRPr="00196CCA" w:rsidRDefault="00F146C2" w:rsidP="0088397C">
      <w:pPr>
        <w:contextualSpacing/>
        <w:rPr>
          <w:rFonts w:asciiTheme="minorHAnsi" w:hAnsiTheme="minorHAnsi" w:cstheme="minorHAnsi"/>
          <w:b/>
          <w:sz w:val="20"/>
          <w:szCs w:val="20"/>
        </w:rPr>
      </w:pPr>
      <w:r>
        <w:rPr>
          <w:rFonts w:asciiTheme="minorHAnsi" w:hAnsiTheme="minorHAnsi" w:cstheme="minorHAnsi"/>
          <w:b/>
          <w:sz w:val="20"/>
          <w:szCs w:val="20"/>
        </w:rPr>
        <w:t>“</w:t>
      </w:r>
      <w:proofErr w:type="gramStart"/>
      <w:r>
        <w:rPr>
          <w:rFonts w:asciiTheme="minorHAnsi" w:hAnsiTheme="minorHAnsi" w:cstheme="minorHAnsi"/>
          <w:b/>
          <w:sz w:val="20"/>
          <w:szCs w:val="20"/>
        </w:rPr>
        <w:t>data</w:t>
      </w:r>
      <w:proofErr w:type="gramEnd"/>
      <w:r>
        <w:rPr>
          <w:rFonts w:asciiTheme="minorHAnsi" w:hAnsiTheme="minorHAnsi" w:cstheme="minorHAnsi"/>
          <w:b/>
          <w:sz w:val="20"/>
          <w:szCs w:val="20"/>
        </w:rPr>
        <w:t xml:space="preserve">” JSON </w:t>
      </w:r>
      <w:r w:rsidR="00FC07A2" w:rsidRPr="00196CCA">
        <w:rPr>
          <w:rFonts w:asciiTheme="minorHAnsi" w:hAnsiTheme="minorHAnsi" w:cstheme="minorHAnsi"/>
          <w:b/>
          <w:sz w:val="20"/>
          <w:szCs w:val="20"/>
        </w:rPr>
        <w:t>corresponds to the data elemen</w:t>
      </w:r>
      <w:r>
        <w:rPr>
          <w:rFonts w:asciiTheme="minorHAnsi" w:hAnsiTheme="minorHAnsi" w:cstheme="minorHAnsi"/>
          <w:b/>
          <w:sz w:val="20"/>
          <w:szCs w:val="20"/>
        </w:rPr>
        <w:t xml:space="preserve">t of Generate </w:t>
      </w:r>
      <w:r w:rsidR="00B00B9A">
        <w:rPr>
          <w:rFonts w:asciiTheme="minorHAnsi" w:hAnsiTheme="minorHAnsi" w:cstheme="minorHAnsi"/>
          <w:b/>
          <w:sz w:val="20"/>
          <w:szCs w:val="20"/>
        </w:rPr>
        <w:t>E-WAY BILL</w:t>
      </w:r>
      <w:r>
        <w:rPr>
          <w:rFonts w:asciiTheme="minorHAnsi" w:hAnsiTheme="minorHAnsi" w:cstheme="minorHAnsi"/>
          <w:b/>
          <w:sz w:val="20"/>
          <w:szCs w:val="20"/>
        </w:rPr>
        <w:t xml:space="preserve"> Response</w:t>
      </w:r>
      <w:r w:rsidR="00A83A17">
        <w:rPr>
          <w:rFonts w:asciiTheme="minorHAnsi" w:hAnsiTheme="minorHAnsi" w:cstheme="minorHAnsi"/>
          <w:b/>
          <w:sz w:val="20"/>
          <w:szCs w:val="20"/>
        </w:rPr>
        <w:t>(Success)</w:t>
      </w:r>
      <w:r>
        <w:rPr>
          <w:rFonts w:asciiTheme="minorHAnsi" w:hAnsiTheme="minorHAnsi" w:cstheme="minorHAnsi"/>
          <w:b/>
          <w:sz w:val="20"/>
          <w:szCs w:val="20"/>
        </w:rPr>
        <w:t xml:space="preserve"> above</w:t>
      </w:r>
    </w:p>
    <w:p w:rsidR="00193BB8"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193BB8"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ewayBillNo</w:t>
      </w:r>
      <w:proofErr w:type="gramEnd"/>
      <w:r w:rsidRPr="00196CCA">
        <w:rPr>
          <w:rFonts w:asciiTheme="minorHAnsi" w:hAnsiTheme="minorHAnsi" w:cstheme="minorHAnsi"/>
          <w:sz w:val="20"/>
          <w:szCs w:val="20"/>
        </w:rPr>
        <w:t>":123456789,</w:t>
      </w:r>
    </w:p>
    <w:p w:rsidR="00193BB8"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roofErr w:type="gramStart"/>
      <w:r w:rsidRPr="00196CCA">
        <w:rPr>
          <w:rFonts w:asciiTheme="minorHAnsi" w:hAnsiTheme="minorHAnsi" w:cstheme="minorHAnsi"/>
          <w:sz w:val="20"/>
          <w:szCs w:val="20"/>
        </w:rPr>
        <w:t>ewayBillDate</w:t>
      </w:r>
      <w:proofErr w:type="gramEnd"/>
      <w:r w:rsidRPr="00196CCA">
        <w:rPr>
          <w:rFonts w:asciiTheme="minorHAnsi" w:hAnsiTheme="minorHAnsi" w:cstheme="minorHAnsi"/>
          <w:sz w:val="20"/>
          <w:szCs w:val="20"/>
        </w:rPr>
        <w:t>":</w:t>
      </w:r>
      <w:r w:rsidR="007B1392" w:rsidRPr="00196CCA">
        <w:rPr>
          <w:rFonts w:asciiTheme="minorHAnsi" w:hAnsiTheme="minorHAnsi" w:cstheme="minorHAnsi"/>
          <w:sz w:val="20"/>
          <w:szCs w:val="20"/>
        </w:rPr>
        <w:t>"</w:t>
      </w:r>
      <w:r w:rsidRPr="00196CCA">
        <w:rPr>
          <w:rFonts w:asciiTheme="minorHAnsi" w:hAnsiTheme="minorHAnsi" w:cstheme="minorHAnsi"/>
          <w:sz w:val="20"/>
          <w:szCs w:val="20"/>
        </w:rPr>
        <w:t>16/09/2017</w:t>
      </w:r>
      <w:r w:rsidR="009264B1">
        <w:rPr>
          <w:rFonts w:asciiTheme="minorHAnsi" w:hAnsiTheme="minorHAnsi" w:cstheme="minorHAnsi"/>
          <w:sz w:val="20"/>
          <w:szCs w:val="20"/>
        </w:rPr>
        <w:t xml:space="preserve"> 10:30:00</w:t>
      </w:r>
      <w:r w:rsidR="00032274">
        <w:rPr>
          <w:rFonts w:asciiTheme="minorHAnsi" w:hAnsiTheme="minorHAnsi" w:cstheme="minorHAnsi"/>
          <w:sz w:val="20"/>
          <w:szCs w:val="20"/>
        </w:rPr>
        <w:t xml:space="preserve"> AM</w:t>
      </w:r>
      <w:r w:rsidR="007B1392" w:rsidRPr="00196CCA">
        <w:rPr>
          <w:rFonts w:asciiTheme="minorHAnsi" w:hAnsiTheme="minorHAnsi" w:cstheme="minorHAnsi"/>
          <w:sz w:val="20"/>
          <w:szCs w:val="20"/>
        </w:rPr>
        <w:t>"</w:t>
      </w:r>
      <w:r w:rsidR="00927E12">
        <w:rPr>
          <w:rFonts w:asciiTheme="minorHAnsi" w:hAnsiTheme="minorHAnsi" w:cstheme="minorHAnsi"/>
          <w:sz w:val="20"/>
          <w:szCs w:val="20"/>
        </w:rPr>
        <w:t>,</w:t>
      </w:r>
    </w:p>
    <w:p w:rsidR="00927E12" w:rsidRDefault="00BC0AA3"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“validU</w:t>
      </w:r>
      <w:r w:rsidR="00927E12">
        <w:rPr>
          <w:rFonts w:asciiTheme="minorHAnsi" w:hAnsiTheme="minorHAnsi" w:cstheme="minorHAnsi"/>
          <w:sz w:val="20"/>
          <w:szCs w:val="20"/>
        </w:rPr>
        <w:t>pto”:”</w:t>
      </w:r>
      <w:r w:rsidR="00927E12" w:rsidRPr="00196CCA">
        <w:rPr>
          <w:rFonts w:asciiTheme="minorHAnsi" w:hAnsiTheme="minorHAnsi" w:cstheme="minorHAnsi"/>
          <w:sz w:val="20"/>
          <w:szCs w:val="20"/>
        </w:rPr>
        <w:t>1</w:t>
      </w:r>
      <w:r w:rsidR="00927E12">
        <w:rPr>
          <w:rFonts w:asciiTheme="minorHAnsi" w:hAnsiTheme="minorHAnsi" w:cstheme="minorHAnsi"/>
          <w:sz w:val="20"/>
          <w:szCs w:val="20"/>
        </w:rPr>
        <w:t>7</w:t>
      </w:r>
      <w:r w:rsidR="00927E12" w:rsidRPr="00196CCA">
        <w:rPr>
          <w:rFonts w:asciiTheme="minorHAnsi" w:hAnsiTheme="minorHAnsi" w:cstheme="minorHAnsi"/>
          <w:sz w:val="20"/>
          <w:szCs w:val="20"/>
        </w:rPr>
        <w:t>/09/2017</w:t>
      </w:r>
      <w:r w:rsidR="00383091">
        <w:rPr>
          <w:rFonts w:asciiTheme="minorHAnsi" w:hAnsiTheme="minorHAnsi" w:cstheme="minorHAnsi"/>
          <w:sz w:val="20"/>
          <w:szCs w:val="20"/>
        </w:rPr>
        <w:t xml:space="preserve"> 12.00:00 PM”</w:t>
      </w:r>
    </w:p>
    <w:p w:rsidR="00FC07A2"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A83A17" w:rsidRDefault="00A83A17" w:rsidP="00FC07A2">
      <w:pPr>
        <w:ind w:left="720"/>
        <w:rPr>
          <w:rFonts w:asciiTheme="minorHAnsi" w:hAnsiTheme="minorHAnsi" w:cstheme="minorHAnsi"/>
        </w:rPr>
      </w:pPr>
    </w:p>
    <w:p w:rsidR="00A83A17" w:rsidRPr="003A483B" w:rsidRDefault="00CC16CC" w:rsidP="00A83A17">
      <w:pPr>
        <w:spacing w:line="240" w:lineRule="auto"/>
        <w:contextualSpacing/>
        <w:rPr>
          <w:rFonts w:asciiTheme="minorHAnsi" w:hAnsiTheme="minorHAnsi" w:cstheme="minorHAnsi"/>
          <w:b/>
        </w:rPr>
      </w:pPr>
      <w:proofErr w:type="gramStart"/>
      <w:r>
        <w:rPr>
          <w:rFonts w:asciiTheme="minorHAnsi" w:hAnsiTheme="minorHAnsi" w:cstheme="minorHAnsi"/>
          <w:b/>
        </w:rPr>
        <w:t>JSON(</w:t>
      </w:r>
      <w:proofErr w:type="gramEnd"/>
      <w:r>
        <w:rPr>
          <w:rFonts w:asciiTheme="minorHAnsi" w:hAnsiTheme="minorHAnsi" w:cstheme="minorHAnsi"/>
          <w:b/>
        </w:rPr>
        <w:t>in case of error)</w:t>
      </w:r>
    </w:p>
    <w:p w:rsidR="00A83A17" w:rsidRDefault="00A83A17"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CC16CC" w:rsidRDefault="00CC16C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status</w:t>
      </w:r>
      <w:proofErr w:type="gramEnd"/>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A83A17" w:rsidRDefault="00CC16C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error</w:t>
      </w:r>
      <w:proofErr w:type="gramEnd"/>
      <w:r w:rsidRPr="003A483B">
        <w:rPr>
          <w:rFonts w:asciiTheme="minorHAnsi" w:hAnsiTheme="minorHAnsi" w:cstheme="minorHAnsi"/>
        </w:rPr>
        <w:t>"</w:t>
      </w:r>
      <w:r>
        <w:rPr>
          <w:rFonts w:asciiTheme="minorHAnsi" w:hAnsiTheme="minorHAnsi" w:cstheme="minorHAnsi"/>
        </w:rPr>
        <w:t>:{</w:t>
      </w:r>
      <w:r w:rsidR="00A83A17" w:rsidRPr="003A483B">
        <w:rPr>
          <w:rFonts w:asciiTheme="minorHAnsi" w:hAnsiTheme="minorHAnsi" w:cstheme="minorHAnsi"/>
        </w:rPr>
        <w:t xml:space="preserve">"errorCodes": </w:t>
      </w:r>
      <w:r w:rsidR="00A83A17">
        <w:rPr>
          <w:rFonts w:asciiTheme="minorHAnsi" w:hAnsiTheme="minorHAnsi" w:cstheme="minorHAnsi"/>
        </w:rPr>
        <w:t>240</w:t>
      </w:r>
      <w:r>
        <w:rPr>
          <w:rFonts w:asciiTheme="minorHAnsi" w:hAnsiTheme="minorHAnsi" w:cstheme="minorHAnsi"/>
        </w:rPr>
        <w:t>}</w:t>
      </w:r>
    </w:p>
    <w:p w:rsidR="00A83A17" w:rsidRPr="003A483B" w:rsidRDefault="00A83A17"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A83A17" w:rsidRPr="003A483B" w:rsidRDefault="00A83A17" w:rsidP="00A83A17">
      <w:pPr>
        <w:ind w:left="720"/>
        <w:rPr>
          <w:rFonts w:asciiTheme="minorHAnsi" w:hAnsiTheme="minorHAnsi" w:cstheme="minorHAnsi"/>
        </w:rPr>
      </w:pPr>
    </w:p>
    <w:p w:rsidR="00A82856" w:rsidRPr="00A83A17" w:rsidRDefault="00A82856" w:rsidP="00481749">
      <w:pPr>
        <w:rPr>
          <w:rFonts w:asciiTheme="minorHAnsi" w:hAnsiTheme="minorHAnsi" w:cstheme="minorHAnsi"/>
        </w:rPr>
      </w:pPr>
    </w:p>
    <w:p w:rsidR="00A82856" w:rsidRPr="003A483B" w:rsidRDefault="00DF4835" w:rsidP="00B4213F">
      <w:pPr>
        <w:pStyle w:val="Heading1"/>
        <w:rPr>
          <w:rFonts w:asciiTheme="minorHAnsi" w:hAnsiTheme="minorHAnsi" w:cstheme="minorHAnsi"/>
        </w:rPr>
      </w:pPr>
      <w:r>
        <w:rPr>
          <w:rFonts w:asciiTheme="minorHAnsi" w:hAnsiTheme="minorHAnsi" w:cstheme="minorHAnsi"/>
        </w:rPr>
        <w:lastRenderedPageBreak/>
        <w:t>UPDATE PART-B/VEHICLE NUMBER</w:t>
      </w:r>
      <w:r w:rsidR="00A82856" w:rsidRPr="003A483B">
        <w:rPr>
          <w:rFonts w:asciiTheme="minorHAnsi" w:hAnsiTheme="minorHAnsi" w:cstheme="minorHAnsi"/>
        </w:rPr>
        <w:t xml:space="preserve"> - API</w:t>
      </w:r>
    </w:p>
    <w:p w:rsidR="00A82856" w:rsidRPr="003A483B" w:rsidRDefault="00A82856" w:rsidP="00A82856">
      <w:pPr>
        <w:jc w:val="center"/>
        <w:rPr>
          <w:rFonts w:asciiTheme="minorHAnsi" w:hAnsiTheme="minorHAnsi" w:cstheme="minorHAnsi"/>
        </w:rPr>
      </w:pPr>
    </w:p>
    <w:p w:rsidR="00A82856" w:rsidRPr="003A483B" w:rsidRDefault="00196CCA"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26163DA3" wp14:editId="3E474B7D">
                <wp:simplePos x="0" y="0"/>
                <wp:positionH relativeFrom="column">
                  <wp:posOffset>1762125</wp:posOffset>
                </wp:positionH>
                <wp:positionV relativeFrom="paragraph">
                  <wp:posOffset>178435</wp:posOffset>
                </wp:positionV>
                <wp:extent cx="3076575" cy="647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0765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A82856">
                            <w:pPr>
                              <w:jc w:val="center"/>
                              <w:rPr>
                                <w:sz w:val="16"/>
                                <w:szCs w:val="16"/>
                              </w:rPr>
                            </w:pPr>
                            <w:r w:rsidRPr="007617E1">
                              <w:rPr>
                                <w:sz w:val="16"/>
                                <w:szCs w:val="16"/>
                              </w:rPr>
                              <w:t>Header</w:t>
                            </w:r>
                            <w:r>
                              <w:rPr>
                                <w:sz w:val="16"/>
                                <w:szCs w:val="16"/>
                              </w:rPr>
                              <w:t>: client-id, client-secret, gstin, authtoken</w:t>
                            </w:r>
                          </w:p>
                          <w:p w:rsidR="00A34EE1" w:rsidRPr="0085425A" w:rsidRDefault="00A34EE1" w:rsidP="00A82856">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Encrypt( Base64(Request JSON),sek)</w:t>
                            </w:r>
                          </w:p>
                          <w:p w:rsidR="00A34EE1" w:rsidRDefault="00A34EE1"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2" type="#_x0000_t202" style="position:absolute;margin-left:138.75pt;margin-top:14.05pt;width:242.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" fillcolor="white [3201]" strokeweight=".5pt">
                <v:textbox>
                  <w:txbxContent>
                    <w:p w:rsidR="00A34EE1" w:rsidRDefault="00A34EE1" w:rsidP="00A82856">
                      <w:pPr>
                        <w:jc w:val="center"/>
                        <w:rPr>
                          <w:sz w:val="16"/>
                          <w:szCs w:val="16"/>
                        </w:rPr>
                      </w:pPr>
                      <w:r w:rsidRPr="007617E1">
                        <w:rPr>
                          <w:sz w:val="16"/>
                          <w:szCs w:val="16"/>
                        </w:rPr>
                        <w:t>Header</w:t>
                      </w:r>
                      <w:r>
                        <w:rPr>
                          <w:sz w:val="16"/>
                          <w:szCs w:val="16"/>
                        </w:rPr>
                        <w:t>: client-id, client-secret, gstin, authtoken</w:t>
                      </w:r>
                    </w:p>
                    <w:p w:rsidR="00A34EE1" w:rsidRPr="0085425A" w:rsidRDefault="00A34EE1" w:rsidP="00A82856">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Encrypt( Base64(Request JSON),sek)</w:t>
                      </w:r>
                    </w:p>
                    <w:p w:rsidR="00A34EE1" w:rsidRDefault="00A34EE1" w:rsidP="00A82856"/>
                  </w:txbxContent>
                </v:textbox>
              </v:shape>
            </w:pict>
          </mc:Fallback>
        </mc:AlternateContent>
      </w:r>
      <w:r w:rsidR="00A82856" w:rsidRPr="003A483B">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476F3563" wp14:editId="105FFBE6">
                <wp:simplePos x="0" y="0"/>
                <wp:positionH relativeFrom="column">
                  <wp:posOffset>9525</wp:posOffset>
                </wp:positionH>
                <wp:positionV relativeFrom="paragraph">
                  <wp:posOffset>64135</wp:posOffset>
                </wp:positionV>
                <wp:extent cx="1000125" cy="1733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TP through GSP</w:t>
                            </w:r>
                          </w:p>
                          <w:p w:rsidR="00A34EE1" w:rsidRDefault="00A34EE1" w:rsidP="00A828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63" style="position:absolute;margin-left:.75pt;margin-top:5.05pt;width:78.75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" fillcolor="white [3201]" strokecolor="#f79646 [3209]" strokeweight="2pt">
                <v:textbox>
                  <w:txbxContent>
                    <w:p w:rsidR="00A34EE1" w:rsidRPr="00771D21" w:rsidRDefault="00A34EE1" w:rsidP="00771D21">
                      <w:pPr>
                        <w:jc w:val="center"/>
                        <w:rPr>
                          <w:lang w:val="en-IN"/>
                        </w:rPr>
                      </w:pPr>
                      <w:r>
                        <w:rPr>
                          <w:lang w:val="en-IN"/>
                        </w:rPr>
                        <w:t>TP through GSP</w:t>
                      </w:r>
                    </w:p>
                    <w:p w:rsidR="00A34EE1" w:rsidRDefault="00A34EE1" w:rsidP="00A82856"/>
                  </w:txbxContent>
                </v:textbox>
              </v:rect>
            </w:pict>
          </mc:Fallback>
        </mc:AlternateContent>
      </w:r>
      <w:r w:rsidR="00A82856" w:rsidRPr="003A483B">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4D4F4D5E" wp14:editId="7657EC6E">
                <wp:simplePos x="0" y="0"/>
                <wp:positionH relativeFrom="column">
                  <wp:posOffset>5153025</wp:posOffset>
                </wp:positionH>
                <wp:positionV relativeFrom="paragraph">
                  <wp:posOffset>37465</wp:posOffset>
                </wp:positionV>
                <wp:extent cx="742950" cy="1733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EWB</w:t>
                            </w:r>
                          </w:p>
                          <w:p w:rsidR="00A34EE1" w:rsidRDefault="00A34EE1" w:rsidP="00A82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64" style="position:absolute;margin-left:405.75pt;margin-top:2.95pt;width:58.5pt;height:1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fbbAIAACU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" fillcolor="white [3201]" strokecolor="#f79646 [3209]" strokeweight="2pt">
                <v:textbox>
                  <w:txbxContent>
                    <w:p w:rsidR="00A34EE1" w:rsidRPr="00771D21" w:rsidRDefault="00A34EE1" w:rsidP="00771D21">
                      <w:pPr>
                        <w:jc w:val="center"/>
                        <w:rPr>
                          <w:lang w:val="en-IN"/>
                        </w:rPr>
                      </w:pPr>
                      <w:r>
                        <w:rPr>
                          <w:lang w:val="en-IN"/>
                        </w:rPr>
                        <w:t>EWB</w:t>
                      </w:r>
                    </w:p>
                    <w:p w:rsidR="00A34EE1" w:rsidRDefault="00A34EE1" w:rsidP="00A82856">
                      <w:pPr>
                        <w:jc w:val="center"/>
                      </w:pPr>
                    </w:p>
                  </w:txbxContent>
                </v:textbox>
              </v:rect>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3E30CDDB" wp14:editId="71560FDD">
                <wp:simplePos x="0" y="0"/>
                <wp:positionH relativeFrom="column">
                  <wp:posOffset>4838700</wp:posOffset>
                </wp:positionH>
                <wp:positionV relativeFrom="paragraph">
                  <wp:posOffset>205105</wp:posOffset>
                </wp:positionV>
                <wp:extent cx="3143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DBB2637" id="Straight Arrow Connector 20" o:spid="_x0000_s1026" type="#_x0000_t32" style="position:absolute;margin-left:381pt;margin-top:16.15pt;width:24.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JtwPmrRAQAA/gMA&#10;AA4AAAAAAAAAAAAAAAAALgIAAGRycy9lMm9Eb2MueG1sUEsBAi0AFAAGAAgAAAAhALQUVaHdAAAA&#10;CQEAAA8AAAAAAAAAAAAAAAAAKwQAAGRycy9kb3ducmV2LnhtbFBLBQYAAAAABAAEAPMAAAA1BQAA&#10;AAA=&#10;" strokecolor="#4579b8 [3044]">
                <v:stroke end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0DAB922A" wp14:editId="0A1318EC">
                <wp:simplePos x="0" y="0"/>
                <wp:positionH relativeFrom="column">
                  <wp:posOffset>1009650</wp:posOffset>
                </wp:positionH>
                <wp:positionV relativeFrom="paragraph">
                  <wp:posOffset>-635</wp:posOffset>
                </wp:positionV>
                <wp:extent cx="7524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2DB088C" id="Straight Connector 2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PQuAEAAMQ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tZQiKM9v9JhJ&#10;2f2YxRZDYAWRBAdZqSmmjgHbsKOLl+KOCu2jIV++TEgcq7qnWV04ZqH58vZm9fb2Rgp9DTXPuEgp&#10;fwD0ohx66WwovFWnDh9T5l6cek1hp8xx7lxP+eSgJLvwBQxz4V7Liq5bBFtH4qD4/ZXWEHJlwvVq&#10;doEZ69wMbP8OvOQXKNQN+xfwjKidMeQZ7G1A+lP3fLyObM75VwXOvIsETzic6ptUaXhVqmKXtS67&#10;+LNf4c8/3+YHAA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ADUE9C4AQAAxAMAAA4AAAAAAAAAAAAAAAAALgIAAGRycy9l&#10;Mm9Eb2MueG1sUEsBAi0AFAAGAAgAAAAhALy2Ui/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19AFCA09" wp14:editId="07E68CDF">
                <wp:simplePos x="0" y="0"/>
                <wp:positionH relativeFrom="column">
                  <wp:posOffset>1762125</wp:posOffset>
                </wp:positionH>
                <wp:positionV relativeFrom="paragraph">
                  <wp:posOffset>218440</wp:posOffset>
                </wp:positionV>
                <wp:extent cx="3076575" cy="542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0765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Pr="0085425A" w:rsidRDefault="00A34EE1" w:rsidP="00A82856">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Encrypt(Base64(Response JSON),sek )  </w:t>
                            </w:r>
                          </w:p>
                          <w:p w:rsidR="00A34EE1" w:rsidRDefault="00A34EE1"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5" type="#_x0000_t202" style="position:absolute;margin-left:138.75pt;margin-top:17.2pt;width:242.2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lemQIAALw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" fillcolor="white [3201]" strokeweight=".5pt">
                <v:textbox>
                  <w:txbxContent>
                    <w:p w:rsidR="00A34EE1" w:rsidRPr="0085425A" w:rsidRDefault="00A34EE1" w:rsidP="00A82856">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Encrypt(Base64(Response JSON),sek )  </w:t>
                      </w:r>
                    </w:p>
                    <w:p w:rsidR="00A34EE1" w:rsidRDefault="00A34EE1" w:rsidP="00A82856"/>
                  </w:txbxContent>
                </v:textbox>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32B6F312" wp14:editId="2F97CBE3">
                <wp:simplePos x="0" y="0"/>
                <wp:positionH relativeFrom="column">
                  <wp:posOffset>4838700</wp:posOffset>
                </wp:positionH>
                <wp:positionV relativeFrom="paragraph">
                  <wp:posOffset>241300</wp:posOffset>
                </wp:positionV>
                <wp:extent cx="314325"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DE16DA" id="Straight Arrow Connector 24" o:spid="_x0000_s1026" type="#_x0000_t32" style="position:absolute;margin-left:381pt;margin-top:19pt;width:24.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jE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61vOnLB0Rw8J&#10;hT4Mib1D9CPbeefIR4+MjpBfY4gtwXZuj/Mqhj1m8SeFNn9JFjsVj8+Lx3BKTNLmTXN7s37Nmbyk&#10;qisuYEwfwVuWfzoe5z6WBppisTh+iokqE/ACyEWNy3EA0b93PUvnQEpEFjDdcRLaXBOOhjHvE0fG&#10;VVnTpKL8pbOBifMrKHKH+p5ql7mEnUF2FDRRQkpwqVmY6HSGKW3MAqxL0/8EzuczFMrMPgW8IEpl&#10;79ICttp5/Fv1dLq0rKbzFwcm3dmCR9+fy/0Wa2j4ilfzQ8nT/eu6wK/PefsT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leGIxNsBAAAWBAAADgAAAAAAAAAAAAAAAAAuAgAAZHJzL2Uyb0RvYy54bWxQSwECLQAUAAYACAAA&#10;ACEAZma6xd4AAAAJAQAADwAAAAAAAAAAAAAAAAA1BAAAZHJzL2Rvd25yZXYueG1sUEsFBgAAAAAE&#10;AAQA8wAAAEAFAAAAAA==&#10;" strokecolor="#4579b8 [3044]">
                <v:stroke start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6D758ED7" wp14:editId="51F5C3F8">
                <wp:simplePos x="0" y="0"/>
                <wp:positionH relativeFrom="column">
                  <wp:posOffset>1009650</wp:posOffset>
                </wp:positionH>
                <wp:positionV relativeFrom="paragraph">
                  <wp:posOffset>54610</wp:posOffset>
                </wp:positionV>
                <wp:extent cx="7524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466CDC6"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DyuAEAAMQ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dSNFUJ7f6DGT&#10;svsxiy2GwAoiCQ6yUlNMHQO2YUcXL8UdFdpHQ758mZA4VnVPs7pwzELz5e3N6u0tN9HXUPOMi5Ty&#10;B0AvyqGXzobCW3Xq8DFl7sWp1xR2yhznzvWUTw5KsgtfwDAX7rWs6LpFsHUkDorfX2kNIS8LE65X&#10;swvMWOdmYPt34CW/QKFu2L+AZ0TtjCHPYG8D0p+65+N1ZHPOvypw5l0keMLhVN+kSsOrUhle1rrs&#10;4s9+hT//fJsfAA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Om/MPK4AQAAxAMAAA4AAAAAAAAAAAAAAAAALgIAAGRycy9l&#10;Mm9Eb2MueG1sUEsBAi0AFAAGAAgAAAAhACjFCOH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p>
    <w:p w:rsidR="00A82856" w:rsidRPr="003A483B" w:rsidRDefault="00A82856" w:rsidP="00A82856">
      <w:pPr>
        <w:pStyle w:val="Heading2"/>
        <w:numPr>
          <w:ilvl w:val="0"/>
          <w:numId w:val="0"/>
        </w:numPr>
        <w:ind w:left="576"/>
        <w:rPr>
          <w:rFonts w:asciiTheme="minorHAnsi" w:hAnsiTheme="minorHAnsi" w:cstheme="minorHAnsi"/>
        </w:rPr>
      </w:pPr>
    </w:p>
    <w:p w:rsidR="00A82856" w:rsidRPr="003A483B" w:rsidRDefault="00A82856" w:rsidP="00A82856">
      <w:pPr>
        <w:pStyle w:val="Caption"/>
        <w:ind w:left="1440" w:firstLine="72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 xml:space="preserve">Figure </w:t>
      </w:r>
      <w:r w:rsidR="00947B0C" w:rsidRPr="003A483B">
        <w:rPr>
          <w:rFonts w:asciiTheme="minorHAnsi" w:hAnsiTheme="minorHAnsi" w:cstheme="minorHAnsi"/>
        </w:rPr>
        <w:t>3</w:t>
      </w:r>
      <w:r w:rsidRPr="003A483B">
        <w:rPr>
          <w:rFonts w:asciiTheme="minorHAnsi" w:hAnsiTheme="minorHAnsi" w:cstheme="minorHAnsi"/>
        </w:rPr>
        <w:t>.</w:t>
      </w:r>
      <w:proofErr w:type="gramEnd"/>
      <w:r w:rsidRPr="003A483B">
        <w:rPr>
          <w:rFonts w:asciiTheme="minorHAnsi" w:hAnsiTheme="minorHAnsi" w:cstheme="minorHAnsi"/>
        </w:rPr>
        <w:t xml:space="preserve"> Sequen</w:t>
      </w:r>
      <w:r w:rsidR="002B289C" w:rsidRPr="003A483B">
        <w:rPr>
          <w:rFonts w:asciiTheme="minorHAnsi" w:hAnsiTheme="minorHAnsi" w:cstheme="minorHAnsi"/>
        </w:rPr>
        <w:t xml:space="preserve">ce Diagram: UPDATE VEHICLE </w:t>
      </w:r>
      <w:r w:rsidRPr="003A483B">
        <w:rPr>
          <w:rFonts w:asciiTheme="minorHAnsi" w:hAnsiTheme="minorHAnsi" w:cstheme="minorHAnsi"/>
        </w:rPr>
        <w:t>API Invocation</w:t>
      </w:r>
    </w:p>
    <w:p w:rsidR="00A82856" w:rsidRPr="003A483B" w:rsidRDefault="00A82856" w:rsidP="00A82856">
      <w:pPr>
        <w:rPr>
          <w:rFonts w:asciiTheme="minorHAnsi" w:hAnsiTheme="minorHAnsi" w:cstheme="minorHAnsi"/>
        </w:rPr>
      </w:pPr>
      <w:proofErr w:type="gramStart"/>
      <w:r w:rsidRPr="003A483B">
        <w:rPr>
          <w:rFonts w:asciiTheme="minorHAnsi" w:hAnsiTheme="minorHAnsi" w:cstheme="minorHAnsi"/>
        </w:rPr>
        <w:t>The format and details of a Vehicle No.</w:t>
      </w:r>
      <w:proofErr w:type="gramEnd"/>
      <w:r w:rsidRPr="003A483B">
        <w:rPr>
          <w:rFonts w:asciiTheme="minorHAnsi" w:hAnsiTheme="minorHAnsi" w:cstheme="minorHAnsi"/>
        </w:rPr>
        <w:t xml:space="preserve"> Updation API request is depicted in following table.</w:t>
      </w:r>
    </w:p>
    <w:tbl>
      <w:tblPr>
        <w:tblStyle w:val="GridTable6Colorful-Accent110"/>
        <w:tblW w:w="9625" w:type="dxa"/>
        <w:jc w:val="center"/>
        <w:tblLayout w:type="fixed"/>
        <w:tblLook w:val="0480" w:firstRow="0" w:lastRow="0" w:firstColumn="1" w:lastColumn="0" w:noHBand="0" w:noVBand="1"/>
      </w:tblPr>
      <w:tblGrid>
        <w:gridCol w:w="2401"/>
        <w:gridCol w:w="7224"/>
      </w:tblGrid>
      <w:tr w:rsidR="00A82856"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224" w:type="dxa"/>
          </w:tcPr>
          <w:p w:rsidR="00C554B7" w:rsidRPr="00C554B7" w:rsidRDefault="00C554B7" w:rsidP="007975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C554B7">
              <w:rPr>
                <w:rFonts w:asciiTheme="minorHAnsi" w:hAnsiTheme="minorHAnsi" w:cstheme="minorHAnsi"/>
              </w:rPr>
              <w:instrText>http://164.100.80.111/ewaybillapi/v1/ewayapi/</w:instrText>
            </w:r>
          </w:p>
          <w:p w:rsidR="00C554B7" w:rsidRPr="00740823" w:rsidRDefault="00C554B7" w:rsidP="00797539">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p>
          <w:p w:rsidR="00A82856" w:rsidRPr="003A483B" w:rsidRDefault="00C554B7"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A82856"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224" w:type="dxa"/>
          </w:tcPr>
          <w:p w:rsidR="00A82856" w:rsidRPr="003A483B" w:rsidRDefault="00A82856"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224" w:type="dxa"/>
          </w:tcPr>
          <w:p w:rsidR="00A82856" w:rsidRPr="003A483B" w:rsidRDefault="00A82856"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23" w:type="dxa"/>
        <w:tblLayout w:type="fixed"/>
        <w:tblLook w:val="0420" w:firstRow="1" w:lastRow="0" w:firstColumn="0" w:lastColumn="0" w:noHBand="0" w:noVBand="1"/>
      </w:tblPr>
      <w:tblGrid>
        <w:gridCol w:w="2365"/>
        <w:gridCol w:w="7258"/>
      </w:tblGrid>
      <w:tr w:rsidR="003D7527" w:rsidRPr="003A483B" w:rsidTr="003D7527">
        <w:trPr>
          <w:cnfStyle w:val="100000000000" w:firstRow="1" w:lastRow="0" w:firstColumn="0" w:lastColumn="0" w:oddVBand="0" w:evenVBand="0" w:oddHBand="0" w:evenHBand="0" w:firstRowFirstColumn="0" w:firstRowLastColumn="0" w:lastRowFirstColumn="0" w:lastRowLastColumn="0"/>
          <w:trHeight w:val="476"/>
        </w:trPr>
        <w:tc>
          <w:tcPr>
            <w:tcW w:w="2365" w:type="dxa"/>
            <w:hideMark/>
          </w:tcPr>
          <w:p w:rsidR="003D7527" w:rsidRPr="003A483B" w:rsidRDefault="003D7527"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58" w:type="dxa"/>
            <w:hideMark/>
          </w:tcPr>
          <w:p w:rsidR="003D7527" w:rsidRPr="003A483B" w:rsidRDefault="003D7527"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3D7527" w:rsidRPr="003A483B" w:rsidTr="003D7527">
        <w:trPr>
          <w:cnfStyle w:val="000000100000" w:firstRow="0" w:lastRow="0" w:firstColumn="0" w:lastColumn="0" w:oddVBand="0" w:evenVBand="0" w:oddHBand="1" w:evenHBand="0" w:firstRowFirstColumn="0" w:firstRowLastColumn="0" w:lastRowFirstColumn="0" w:lastRowLastColumn="0"/>
          <w:trHeight w:val="530"/>
        </w:trPr>
        <w:tc>
          <w:tcPr>
            <w:tcW w:w="2365"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58"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clientid to be provided by EWAYBILL SYSTEM</w:t>
            </w:r>
          </w:p>
        </w:tc>
      </w:tr>
      <w:tr w:rsidR="003D7527" w:rsidRPr="003A483B" w:rsidTr="003D7527">
        <w:trPr>
          <w:trHeight w:val="530"/>
        </w:trPr>
        <w:tc>
          <w:tcPr>
            <w:tcW w:w="2365"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58"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Secret to be provided by EWAYBILL SYSTEM</w:t>
            </w:r>
          </w:p>
        </w:tc>
      </w:tr>
      <w:tr w:rsidR="003D7527" w:rsidRPr="003A483B" w:rsidTr="003D7527">
        <w:trPr>
          <w:cnfStyle w:val="000000100000" w:firstRow="0" w:lastRow="0" w:firstColumn="0" w:lastColumn="0" w:oddVBand="0" w:evenVBand="0" w:oddHBand="1" w:evenHBand="0" w:firstRowFirstColumn="0" w:firstRowLastColumn="0" w:lastRowFirstColumn="0" w:lastRowLastColumn="0"/>
          <w:trHeight w:val="530"/>
        </w:trPr>
        <w:tc>
          <w:tcPr>
            <w:tcW w:w="2365" w:type="dxa"/>
            <w:hideMark/>
          </w:tcPr>
          <w:p w:rsidR="003D7527" w:rsidRPr="003A483B" w:rsidRDefault="0024596B" w:rsidP="00797539">
            <w:pPr>
              <w:spacing w:line="276" w:lineRule="auto"/>
              <w:rPr>
                <w:rFonts w:asciiTheme="minorHAnsi" w:hAnsiTheme="minorHAnsi" w:cstheme="minorHAnsi"/>
              </w:rPr>
            </w:pPr>
            <w:r w:rsidRPr="003A483B">
              <w:rPr>
                <w:rFonts w:asciiTheme="minorHAnsi" w:hAnsiTheme="minorHAnsi" w:cstheme="minorHAnsi"/>
              </w:rPr>
              <w:t>gstin</w:t>
            </w:r>
          </w:p>
        </w:tc>
        <w:tc>
          <w:tcPr>
            <w:tcW w:w="7258" w:type="dxa"/>
            <w:hideMark/>
          </w:tcPr>
          <w:p w:rsidR="003D7527" w:rsidRPr="003A483B" w:rsidRDefault="00481749" w:rsidP="0079753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3D7527" w:rsidRPr="003A483B" w:rsidTr="003D7527">
        <w:trPr>
          <w:trHeight w:val="530"/>
        </w:trPr>
        <w:tc>
          <w:tcPr>
            <w:tcW w:w="2365" w:type="dxa"/>
          </w:tcPr>
          <w:p w:rsidR="003D7527" w:rsidRPr="003A483B" w:rsidRDefault="0024596B" w:rsidP="00797539">
            <w:pPr>
              <w:rPr>
                <w:rFonts w:asciiTheme="minorHAnsi" w:hAnsiTheme="minorHAnsi" w:cstheme="minorHAnsi"/>
              </w:rPr>
            </w:pPr>
            <w:r w:rsidRPr="003A483B">
              <w:rPr>
                <w:rFonts w:asciiTheme="minorHAnsi" w:hAnsiTheme="minorHAnsi" w:cstheme="minorHAnsi"/>
              </w:rPr>
              <w:t>a</w:t>
            </w:r>
            <w:r w:rsidR="003D7527" w:rsidRPr="003A483B">
              <w:rPr>
                <w:rFonts w:asciiTheme="minorHAnsi" w:hAnsiTheme="minorHAnsi" w:cstheme="minorHAnsi"/>
              </w:rPr>
              <w:t>uthtoken</w:t>
            </w:r>
          </w:p>
        </w:tc>
        <w:tc>
          <w:tcPr>
            <w:tcW w:w="7258" w:type="dxa"/>
          </w:tcPr>
          <w:p w:rsidR="003D7527" w:rsidRPr="003A483B" w:rsidRDefault="003D7527"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firstRow="1" w:lastRow="0" w:firstColumn="0" w:lastColumn="0" w:noHBand="0" w:noVBand="1"/>
      </w:tblPr>
      <w:tblGrid>
        <w:gridCol w:w="2376"/>
        <w:gridCol w:w="3829"/>
        <w:gridCol w:w="3577"/>
      </w:tblGrid>
      <w:tr w:rsidR="00A82856"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3829"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3577" w:type="dxa"/>
            <w:hideMark/>
          </w:tcPr>
          <w:p w:rsidR="00A82856" w:rsidRPr="003A483B" w:rsidRDefault="00F47D2E"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Value</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584"/>
        </w:trPr>
        <w:tc>
          <w:tcPr>
            <w:tcW w:w="2376" w:type="dxa"/>
            <w:hideMark/>
          </w:tcPr>
          <w:p w:rsidR="00A82856" w:rsidRPr="003A483B" w:rsidRDefault="00A82856"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3829" w:type="dxa"/>
            <w:hideMark/>
          </w:tcPr>
          <w:p w:rsidR="00A82856" w:rsidRPr="003A483B" w:rsidRDefault="00A82856" w:rsidP="00797539">
            <w:pPr>
              <w:pStyle w:val="Caption"/>
              <w:rPr>
                <w:rFonts w:asciiTheme="minorHAnsi" w:hAnsiTheme="minorHAnsi" w:cstheme="minorHAnsi"/>
                <w:b w:val="0"/>
                <w:color w:val="auto"/>
                <w:sz w:val="22"/>
                <w:szCs w:val="22"/>
              </w:rPr>
            </w:pPr>
          </w:p>
        </w:tc>
        <w:tc>
          <w:tcPr>
            <w:tcW w:w="3577" w:type="dxa"/>
            <w:hideMark/>
          </w:tcPr>
          <w:p w:rsidR="00A82856" w:rsidRPr="003A483B" w:rsidRDefault="00F47D2E" w:rsidP="00797539">
            <w:pPr>
              <w:pStyle w:val="Caption"/>
              <w:rPr>
                <w:rFonts w:asciiTheme="minorHAnsi" w:hAnsiTheme="minorHAnsi" w:cstheme="minorHAnsi"/>
                <w:b w:val="0"/>
                <w:color w:val="auto"/>
                <w:sz w:val="22"/>
                <w:szCs w:val="22"/>
              </w:rPr>
            </w:pPr>
            <w:r w:rsidRPr="003A483B">
              <w:rPr>
                <w:rFonts w:asciiTheme="minorHAnsi" w:hAnsiTheme="minorHAnsi" w:cstheme="minorHAnsi"/>
                <w:color w:val="auto"/>
              </w:rPr>
              <w:t>VEHEWB</w:t>
            </w:r>
          </w:p>
        </w:tc>
      </w:tr>
      <w:tr w:rsidR="00A82856" w:rsidRPr="003A483B" w:rsidTr="008B0022">
        <w:trPr>
          <w:trHeight w:val="584"/>
        </w:trPr>
        <w:tc>
          <w:tcPr>
            <w:tcW w:w="2376" w:type="dxa"/>
            <w:hideMark/>
          </w:tcPr>
          <w:p w:rsidR="00A82856"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A82856"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A82856" w:rsidRPr="003A483B" w:rsidRDefault="00F47D2E" w:rsidP="000461FD">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Vehicle Update</w:t>
            </w:r>
            <w:r w:rsidR="00A82856" w:rsidRPr="003A483B">
              <w:rPr>
                <w:rFonts w:asciiTheme="minorHAnsi" w:hAnsiTheme="minorHAnsi" w:cstheme="minorHAnsi"/>
                <w:b w:val="0"/>
                <w:color w:val="auto"/>
                <w:sz w:val="22"/>
                <w:szCs w:val="22"/>
              </w:rPr>
              <w:t xml:space="preserve"> </w:t>
            </w:r>
            <w:r w:rsidR="000461FD">
              <w:rPr>
                <w:rFonts w:asciiTheme="minorHAnsi" w:hAnsiTheme="minorHAnsi" w:cstheme="minorHAnsi"/>
                <w:b w:val="0"/>
                <w:color w:val="auto"/>
                <w:sz w:val="22"/>
                <w:szCs w:val="22"/>
              </w:rPr>
              <w:t>JSON</w:t>
            </w:r>
            <w:r w:rsidR="000461FD" w:rsidRPr="003A483B">
              <w:rPr>
                <w:rFonts w:asciiTheme="minorHAnsi" w:hAnsiTheme="minorHAnsi" w:cstheme="minorHAnsi"/>
                <w:b w:val="0"/>
                <w:color w:val="auto"/>
                <w:sz w:val="22"/>
                <w:szCs w:val="22"/>
              </w:rPr>
              <w:t xml:space="preserve"> </w:t>
            </w:r>
            <w:r w:rsidR="00A82856" w:rsidRPr="003A483B">
              <w:rPr>
                <w:rFonts w:asciiTheme="minorHAnsi" w:hAnsiTheme="minorHAnsi" w:cstheme="minorHAnsi"/>
                <w:b w:val="0"/>
                <w:color w:val="auto"/>
                <w:sz w:val="22"/>
                <w:szCs w:val="22"/>
              </w:rPr>
              <w:t xml:space="preserve">string </w:t>
            </w:r>
          </w:p>
        </w:tc>
        <w:tc>
          <w:tcPr>
            <w:tcW w:w="3577" w:type="dxa"/>
            <w:shd w:val="clear" w:color="auto" w:fill="FFFFFF" w:themeFill="background1"/>
            <w:hideMark/>
          </w:tcPr>
          <w:p w:rsidR="00A82856" w:rsidRPr="003A483B" w:rsidRDefault="00A82856" w:rsidP="00797539">
            <w:pPr>
              <w:pStyle w:val="Caption"/>
              <w:rPr>
                <w:rFonts w:asciiTheme="minorHAnsi" w:hAnsiTheme="minorHAnsi" w:cstheme="minorHAnsi"/>
                <w:sz w:val="22"/>
                <w:szCs w:val="22"/>
              </w:rPr>
            </w:pPr>
          </w:p>
        </w:tc>
      </w:tr>
    </w:tbl>
    <w:p w:rsidR="00AC03A9" w:rsidRPr="003A483B" w:rsidRDefault="00AC03A9" w:rsidP="00A82856">
      <w:pPr>
        <w:jc w:val="both"/>
        <w:rPr>
          <w:rFonts w:asciiTheme="minorHAnsi" w:hAnsiTheme="minorHAnsi" w:cstheme="minorHAnsi"/>
          <w:b/>
        </w:rPr>
      </w:pPr>
    </w:p>
    <w:p w:rsidR="00AC03A9" w:rsidRPr="003A483B" w:rsidRDefault="00AC03A9" w:rsidP="00A82856">
      <w:pPr>
        <w:jc w:val="both"/>
        <w:rPr>
          <w:rFonts w:asciiTheme="minorHAnsi" w:hAnsiTheme="minorHAnsi" w:cstheme="minorHAnsi"/>
          <w:b/>
        </w:rPr>
      </w:pPr>
    </w:p>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firstRow="1" w:lastRow="0" w:firstColumn="0" w:lastColumn="0" w:noHBand="0" w:noVBand="1"/>
      </w:tblPr>
      <w:tblGrid>
        <w:gridCol w:w="1809"/>
        <w:gridCol w:w="5103"/>
        <w:gridCol w:w="2268"/>
      </w:tblGrid>
      <w:tr w:rsidR="00A82856" w:rsidRPr="003A483B" w:rsidTr="002756C6">
        <w:trPr>
          <w:cnfStyle w:val="100000000000" w:firstRow="1" w:lastRow="0" w:firstColumn="0" w:lastColumn="0" w:oddVBand="0" w:evenVBand="0" w:oddHBand="0" w:evenHBand="0" w:firstRowFirstColumn="0" w:firstRowLastColumn="0" w:lastRowFirstColumn="0" w:lastRowLastColumn="0"/>
          <w:trHeight w:val="467"/>
        </w:trPr>
        <w:tc>
          <w:tcPr>
            <w:tcW w:w="1809"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Attributes</w:t>
            </w:r>
          </w:p>
        </w:tc>
        <w:tc>
          <w:tcPr>
            <w:tcW w:w="510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268" w:type="dxa"/>
            <w:hideMark/>
          </w:tcPr>
          <w:p w:rsidR="00A82856" w:rsidRPr="003A483B" w:rsidRDefault="00AC03A9" w:rsidP="00797539">
            <w:pPr>
              <w:spacing w:line="276" w:lineRule="auto"/>
              <w:rPr>
                <w:rFonts w:asciiTheme="minorHAnsi" w:hAnsiTheme="minorHAnsi" w:cstheme="minorHAnsi"/>
              </w:rPr>
            </w:pPr>
            <w:r w:rsidRPr="003A483B">
              <w:rPr>
                <w:rFonts w:asciiTheme="minorHAnsi" w:hAnsiTheme="minorHAnsi" w:cstheme="minorHAnsi"/>
              </w:rPr>
              <w:t>Values</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554"/>
        </w:trPr>
        <w:tc>
          <w:tcPr>
            <w:tcW w:w="1809"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w:t>
            </w:r>
          </w:p>
        </w:tc>
        <w:tc>
          <w:tcPr>
            <w:tcW w:w="510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 of request</w:t>
            </w:r>
          </w:p>
        </w:tc>
        <w:tc>
          <w:tcPr>
            <w:tcW w:w="2268" w:type="dxa"/>
          </w:tcPr>
          <w:p w:rsidR="00AC03A9" w:rsidRPr="003A483B" w:rsidRDefault="008B0022" w:rsidP="008B0022">
            <w:pPr>
              <w:pStyle w:val="ListParagraph"/>
              <w:ind w:left="176"/>
              <w:rPr>
                <w:rFonts w:asciiTheme="minorHAnsi" w:hAnsiTheme="minorHAnsi" w:cstheme="minorHAnsi"/>
              </w:rPr>
            </w:pPr>
            <w:r>
              <w:rPr>
                <w:rFonts w:asciiTheme="minorHAnsi" w:hAnsiTheme="minorHAnsi" w:cstheme="minorHAnsi"/>
              </w:rPr>
              <w:t>1-</w:t>
            </w:r>
            <w:r w:rsidR="00AC03A9" w:rsidRPr="003A483B">
              <w:rPr>
                <w:rFonts w:asciiTheme="minorHAnsi" w:hAnsiTheme="minorHAnsi" w:cstheme="minorHAnsi"/>
              </w:rPr>
              <w:t>Success</w:t>
            </w:r>
            <w:r>
              <w:rPr>
                <w:rFonts w:asciiTheme="minorHAnsi" w:hAnsiTheme="minorHAnsi" w:cstheme="minorHAnsi"/>
              </w:rPr>
              <w:t>;0-</w:t>
            </w:r>
            <w:r w:rsidR="00AC03A9" w:rsidRPr="003A483B">
              <w:rPr>
                <w:rFonts w:asciiTheme="minorHAnsi" w:hAnsiTheme="minorHAnsi" w:cstheme="minorHAnsi"/>
              </w:rPr>
              <w:t>Error</w:t>
            </w:r>
          </w:p>
        </w:tc>
      </w:tr>
      <w:tr w:rsidR="00A82856" w:rsidRPr="003A483B" w:rsidTr="002756C6">
        <w:trPr>
          <w:trHeight w:val="1448"/>
        </w:trPr>
        <w:tc>
          <w:tcPr>
            <w:tcW w:w="1809" w:type="dxa"/>
            <w:hideMark/>
          </w:tcPr>
          <w:p w:rsidR="00307D29" w:rsidRDefault="00B93E88" w:rsidP="00797539">
            <w:pPr>
              <w:spacing w:line="276" w:lineRule="auto"/>
              <w:rPr>
                <w:ins w:id="16" w:author="Administrator" w:date="2018-01-16T13:13:00Z"/>
                <w:rFonts w:asciiTheme="minorHAnsi" w:hAnsiTheme="minorHAnsi" w:cstheme="minorHAnsi"/>
              </w:rPr>
            </w:pPr>
            <w:r>
              <w:rPr>
                <w:rFonts w:asciiTheme="minorHAnsi" w:hAnsiTheme="minorHAnsi" w:cstheme="minorHAnsi"/>
              </w:rPr>
              <w:t>Encrypt(</w:t>
            </w:r>
            <w:r w:rsidR="00A82856" w:rsidRPr="003A483B">
              <w:rPr>
                <w:rFonts w:asciiTheme="minorHAnsi" w:hAnsiTheme="minorHAnsi" w:cstheme="minorHAnsi"/>
              </w:rPr>
              <w:t>Base64</w:t>
            </w:r>
          </w:p>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(Response JSON)</w:t>
            </w:r>
            <w:r w:rsidR="00B93E88">
              <w:rPr>
                <w:rFonts w:asciiTheme="minorHAnsi" w:hAnsiTheme="minorHAnsi" w:cstheme="minorHAnsi"/>
              </w:rPr>
              <w:t>,sek)</w:t>
            </w:r>
          </w:p>
        </w:tc>
        <w:tc>
          <w:tcPr>
            <w:tcW w:w="5103" w:type="dxa"/>
            <w:hideMark/>
          </w:tcPr>
          <w:p w:rsidR="00A82856" w:rsidRPr="003A483B" w:rsidRDefault="002B289C" w:rsidP="002B289C">
            <w:pPr>
              <w:spacing w:line="276" w:lineRule="auto"/>
              <w:rPr>
                <w:rFonts w:asciiTheme="minorHAnsi" w:hAnsiTheme="minorHAnsi" w:cstheme="minorHAnsi"/>
              </w:rPr>
            </w:pPr>
            <w:r w:rsidRPr="003A483B">
              <w:rPr>
                <w:rFonts w:asciiTheme="minorHAnsi" w:hAnsiTheme="minorHAnsi" w:cstheme="minorHAnsi"/>
              </w:rPr>
              <w:t xml:space="preserve">Response of Update Vehicle </w:t>
            </w:r>
            <w:r w:rsidR="00A744E5">
              <w:rPr>
                <w:rFonts w:asciiTheme="minorHAnsi" w:hAnsiTheme="minorHAnsi" w:cstheme="minorHAnsi"/>
              </w:rPr>
              <w:t>JSON</w:t>
            </w:r>
            <w:r w:rsidR="00A744E5" w:rsidRPr="003A483B">
              <w:rPr>
                <w:rFonts w:asciiTheme="minorHAnsi" w:hAnsiTheme="minorHAnsi" w:cstheme="minorHAnsi"/>
              </w:rPr>
              <w:t xml:space="preserve"> </w:t>
            </w:r>
            <w:r w:rsidR="00A82856" w:rsidRPr="003A483B">
              <w:rPr>
                <w:rFonts w:asciiTheme="minorHAnsi" w:hAnsiTheme="minorHAnsi" w:cstheme="minorHAnsi"/>
              </w:rPr>
              <w:t>string</w:t>
            </w:r>
            <w:r w:rsidR="00AC03A9" w:rsidRPr="003A483B">
              <w:rPr>
                <w:rFonts w:asciiTheme="minorHAnsi" w:hAnsiTheme="minorHAnsi" w:cstheme="minorHAnsi"/>
              </w:rPr>
              <w:t>,</w:t>
            </w:r>
          </w:p>
          <w:p w:rsidR="00AC03A9" w:rsidRPr="003A483B" w:rsidRDefault="00AC03A9" w:rsidP="001714ED">
            <w:pPr>
              <w:spacing w:line="276" w:lineRule="auto"/>
              <w:rPr>
                <w:rFonts w:asciiTheme="minorHAnsi" w:hAnsiTheme="minorHAnsi" w:cstheme="minorHAnsi"/>
              </w:rPr>
            </w:pPr>
            <w:r w:rsidRPr="003A483B">
              <w:rPr>
                <w:rFonts w:asciiTheme="minorHAnsi" w:hAnsiTheme="minorHAnsi" w:cstheme="minorHAnsi"/>
              </w:rPr>
              <w:t xml:space="preserve">The response will have vehicle number </w:t>
            </w:r>
            <w:r w:rsidR="00083DBB" w:rsidRPr="003A483B">
              <w:rPr>
                <w:rFonts w:asciiTheme="minorHAnsi" w:hAnsiTheme="minorHAnsi" w:cstheme="minorHAnsi"/>
              </w:rPr>
              <w:t>and updated</w:t>
            </w:r>
            <w:r w:rsidRPr="003A483B">
              <w:rPr>
                <w:rFonts w:asciiTheme="minorHAnsi" w:hAnsiTheme="minorHAnsi" w:cstheme="minorHAnsi"/>
              </w:rPr>
              <w:t xml:space="preserve"> date if it is successfully </w:t>
            </w:r>
            <w:r w:rsidR="001714ED" w:rsidRPr="003A483B">
              <w:rPr>
                <w:rFonts w:asciiTheme="minorHAnsi" w:hAnsiTheme="minorHAnsi" w:cstheme="minorHAnsi"/>
              </w:rPr>
              <w:t>updated</w:t>
            </w:r>
            <w:r w:rsidRPr="003A483B">
              <w:rPr>
                <w:rFonts w:asciiTheme="minorHAnsi" w:hAnsiTheme="minorHAnsi" w:cstheme="minorHAnsi"/>
              </w:rPr>
              <w:t>. Otherwise the response will have error codes</w:t>
            </w:r>
          </w:p>
        </w:tc>
        <w:tc>
          <w:tcPr>
            <w:tcW w:w="2268" w:type="dxa"/>
            <w:shd w:val="clear" w:color="auto" w:fill="FFFFFF" w:themeFill="background1"/>
            <w:hideMark/>
          </w:tcPr>
          <w:p w:rsidR="00A82856" w:rsidRPr="003A483B" w:rsidRDefault="00A82856" w:rsidP="00797539">
            <w:pPr>
              <w:spacing w:line="276" w:lineRule="auto"/>
              <w:rPr>
                <w:rFonts w:asciiTheme="minorHAnsi" w:hAnsiTheme="minorHAnsi" w:cstheme="minorHAnsi"/>
              </w:rPr>
            </w:pPr>
          </w:p>
        </w:tc>
      </w:tr>
    </w:tbl>
    <w:p w:rsidR="00A82856" w:rsidRPr="00F146C2" w:rsidRDefault="00A82856" w:rsidP="00A82856">
      <w:pPr>
        <w:rPr>
          <w:rFonts w:asciiTheme="minorHAnsi" w:hAnsiTheme="minorHAnsi" w:cstheme="minorHAnsi"/>
          <w:b/>
        </w:rPr>
      </w:pPr>
      <w:r w:rsidRPr="00F146C2">
        <w:rPr>
          <w:rFonts w:asciiTheme="minorHAnsi" w:hAnsiTheme="minorHAnsi" w:cstheme="minorHAnsi"/>
          <w:b/>
        </w:rPr>
        <w:t xml:space="preserve">Sample JSON </w:t>
      </w: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UPDATE VEHICLE Request</w:t>
      </w:r>
    </w:p>
    <w:p w:rsidR="00EE3310"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EE3310"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 VEHEWB ",</w:t>
      </w:r>
    </w:p>
    <w:p w:rsidR="00E55C44"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5D2486" w:rsidRPr="003A483B">
        <w:rPr>
          <w:rFonts w:asciiTheme="minorHAnsi" w:hAnsiTheme="minorHAnsi" w:cstheme="minorHAnsi"/>
        </w:rPr>
        <w:t>“</w:t>
      </w:r>
      <w:r w:rsidR="00292EEB" w:rsidRPr="00292EEB">
        <w:rPr>
          <w:rFonts w:asciiTheme="minorHAnsi" w:hAnsiTheme="minorHAnsi" w:cstheme="minorHAnsi"/>
        </w:rPr>
        <w:t>ew0KCSJFd2JObyI6IDExMTAwMDYwOTI4MiwNCgkiVmVoaWNsZU5vIjogIlBRUjEyMzQiLA0KCSJGcm9tUGxhY2UiOiAiQkFOR0FMT1JFIiwNCgkiRnJvbVN0YXRlIjogMjksDQoJIlJlYXNvbkNvZGUiOiAiMSIsDQoJIlJlYXNvblJlbSI6ICJ2ZWhpY2xlIGJyb2tlIGRvd24iLA0KCSJUcmFuc0RvY05vICI6ICIxMjM0ICIsDQoJIlRyYW5zRG9jRGF0ZSAiOiAiMTIvMTAvMjAxNyAiLA0KCSJUcmFuc01vZGUiOiAiMSINCn0=</w:t>
      </w:r>
      <w:r w:rsidR="005D2486" w:rsidRPr="003A483B">
        <w:rPr>
          <w:rFonts w:asciiTheme="minorHAnsi" w:hAnsiTheme="minorHAnsi" w:cstheme="minorHAnsi"/>
        </w:rPr>
        <w:t>”</w:t>
      </w:r>
    </w:p>
    <w:p w:rsidR="00A82856"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pacing w:line="240" w:lineRule="auto"/>
        <w:contextualSpacing/>
        <w:rPr>
          <w:rFonts w:asciiTheme="minorHAnsi" w:hAnsiTheme="minorHAnsi" w:cstheme="minorHAnsi"/>
          <w:b/>
        </w:rPr>
      </w:pP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w:t>
      </w:r>
      <w:proofErr w:type="gramStart"/>
      <w:r w:rsidRPr="003A483B">
        <w:rPr>
          <w:rFonts w:asciiTheme="minorHAnsi" w:hAnsiTheme="minorHAnsi" w:cstheme="minorHAnsi"/>
          <w:b/>
        </w:rPr>
        <w:t>data</w:t>
      </w:r>
      <w:proofErr w:type="gramEnd"/>
      <w:r w:rsidRPr="003A483B">
        <w:rPr>
          <w:rFonts w:asciiTheme="minorHAnsi" w:hAnsiTheme="minorHAnsi" w:cstheme="minorHAnsi"/>
          <w:b/>
        </w:rPr>
        <w:t>” JSON corresponds to the data el</w:t>
      </w:r>
      <w:r w:rsidR="00F146C2">
        <w:rPr>
          <w:rFonts w:asciiTheme="minorHAnsi" w:hAnsiTheme="minorHAnsi" w:cstheme="minorHAnsi"/>
          <w:b/>
        </w:rPr>
        <w:t>ement of UPDATE VEHICLE Request above</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"EwbNo": 111000609282,</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"VehicleNo": "PQR1234",</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"FromPlace": "BANGALORE",</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"FromState": 29,</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"ReasonCode": "1",</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"ReasonRem": "vehicle broke down",</w:t>
      </w:r>
    </w:p>
    <w:p w:rsidR="00022091" w:rsidRPr="00250E1A" w:rsidRDefault="00D0684B" w:rsidP="00D72666">
      <w:pPr>
        <w:shd w:val="clear" w:color="auto" w:fill="D9D9D9" w:themeFill="background1" w:themeFillShade="D9"/>
        <w:spacing w:line="240" w:lineRule="auto"/>
        <w:contextualSpacing/>
        <w:rPr>
          <w:ins w:id="17" w:author="PVB" w:date="2018-01-17T10:15:00Z"/>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 xml:space="preserve"> "</w:t>
      </w:r>
      <w:r w:rsidR="003F457E" w:rsidRPr="00250E1A">
        <w:rPr>
          <w:rFonts w:asciiTheme="minorHAnsi" w:hAnsiTheme="minorHAnsi" w:cstheme="minorHAnsi"/>
        </w:rPr>
        <w:t>TransDocNo</w:t>
      </w:r>
      <w:r w:rsidRPr="003A483B">
        <w:rPr>
          <w:rFonts w:asciiTheme="minorHAnsi" w:hAnsiTheme="minorHAnsi" w:cstheme="minorHAnsi"/>
        </w:rPr>
        <w:t xml:space="preserve"> "</w:t>
      </w:r>
      <w:r>
        <w:rPr>
          <w:rFonts w:asciiTheme="minorHAnsi" w:hAnsiTheme="minorHAnsi" w:cstheme="minorHAnsi"/>
        </w:rPr>
        <w:t>:</w:t>
      </w:r>
      <w:r w:rsidRPr="003A483B">
        <w:rPr>
          <w:rFonts w:asciiTheme="minorHAnsi" w:hAnsiTheme="minorHAnsi" w:cstheme="minorHAnsi"/>
        </w:rPr>
        <w:t xml:space="preserve"> "</w:t>
      </w:r>
      <w:r w:rsidR="003F457E" w:rsidRPr="00250E1A">
        <w:rPr>
          <w:rFonts w:asciiTheme="minorHAnsi" w:hAnsiTheme="minorHAnsi" w:cstheme="minorHAnsi"/>
        </w:rPr>
        <w:t>1234</w:t>
      </w:r>
      <w:r w:rsidRPr="003A483B">
        <w:rPr>
          <w:rFonts w:asciiTheme="minorHAnsi" w:hAnsiTheme="minorHAnsi" w:cstheme="minorHAnsi"/>
        </w:rPr>
        <w:t xml:space="preserve"> "</w:t>
      </w:r>
      <w:r w:rsidR="003F457E" w:rsidRPr="00250E1A">
        <w:rPr>
          <w:rFonts w:asciiTheme="minorHAnsi" w:hAnsiTheme="minorHAnsi" w:cstheme="minorHAnsi"/>
        </w:rPr>
        <w:t>,</w:t>
      </w:r>
    </w:p>
    <w:p w:rsidR="002756E3" w:rsidRPr="003A483B" w:rsidRDefault="00D0684B" w:rsidP="00D72666">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 xml:space="preserve"> "</w:t>
      </w:r>
      <w:r w:rsidR="003F457E" w:rsidRPr="00250E1A">
        <w:rPr>
          <w:rFonts w:asciiTheme="minorHAnsi" w:hAnsiTheme="minorHAnsi" w:cstheme="minorHAnsi"/>
        </w:rPr>
        <w:t>TransDocDate</w:t>
      </w:r>
      <w:r w:rsidRPr="003A483B">
        <w:rPr>
          <w:rFonts w:asciiTheme="minorHAnsi" w:hAnsiTheme="minorHAnsi" w:cstheme="minorHAnsi"/>
        </w:rPr>
        <w:t xml:space="preserve"> "</w:t>
      </w:r>
      <w:r>
        <w:rPr>
          <w:rFonts w:asciiTheme="minorHAnsi" w:hAnsiTheme="minorHAnsi" w:cstheme="minorHAnsi"/>
        </w:rPr>
        <w:t>:</w:t>
      </w:r>
      <w:r w:rsidRPr="003A483B">
        <w:rPr>
          <w:rFonts w:asciiTheme="minorHAnsi" w:hAnsiTheme="minorHAnsi" w:cstheme="minorHAnsi"/>
        </w:rPr>
        <w:t xml:space="preserve"> "</w:t>
      </w:r>
      <w:r w:rsidR="003F457E" w:rsidRPr="00250E1A">
        <w:rPr>
          <w:rFonts w:asciiTheme="minorHAnsi" w:hAnsiTheme="minorHAnsi" w:cstheme="minorHAnsi"/>
        </w:rPr>
        <w:t>12/10/2017</w:t>
      </w:r>
      <w:r w:rsidRPr="003A483B">
        <w:rPr>
          <w:rFonts w:asciiTheme="minorHAnsi" w:hAnsiTheme="minorHAnsi" w:cstheme="minorHAnsi"/>
        </w:rPr>
        <w:t xml:space="preserve"> "</w:t>
      </w:r>
      <w:r w:rsidR="00F65A45">
        <w:rPr>
          <w:rFonts w:asciiTheme="minorHAnsi" w:hAnsiTheme="minorHAnsi" w:cstheme="minorHAnsi"/>
        </w:rPr>
        <w:t>,</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"TransMode": "1"</w:t>
      </w:r>
    </w:p>
    <w:p w:rsidR="002B289C"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F146C2" w:rsidRDefault="00F146C2" w:rsidP="00F146C2">
      <w:pPr>
        <w:spacing w:line="240" w:lineRule="auto"/>
        <w:contextualSpacing/>
        <w:rPr>
          <w:rFonts w:asciiTheme="minorHAnsi" w:hAnsiTheme="minorHAnsi" w:cstheme="minorHAnsi"/>
          <w:b/>
        </w:rPr>
      </w:pP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UPDATE VEHICLE Response</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status</w:t>
      </w:r>
      <w:proofErr w:type="gramEnd"/>
      <w:r w:rsidRPr="003A483B">
        <w:rPr>
          <w:rFonts w:asciiTheme="minorHAnsi" w:hAnsiTheme="minorHAnsi" w:cstheme="minorHAnsi"/>
        </w:rPr>
        <w:t>":"1",</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b/>
        </w:rPr>
        <w:t>data</w:t>
      </w:r>
      <w:proofErr w:type="gramEnd"/>
      <w:r w:rsidRPr="003A483B">
        <w:rPr>
          <w:rFonts w:asciiTheme="minorHAnsi" w:hAnsiTheme="minorHAnsi" w:cstheme="minorHAnsi"/>
        </w:rPr>
        <w:t>":"</w:t>
      </w:r>
      <w:r w:rsidR="00DB5009" w:rsidRPr="00DB5009">
        <w:rPr>
          <w:rFonts w:asciiTheme="minorHAnsi" w:hAnsiTheme="minorHAnsi" w:cstheme="minorHAnsi"/>
        </w:rPr>
        <w:t>ew0KInZlaFVwZERhdGUiOiIxNS8xMi8yMDE3IDEwOjU2OjAwIEFNIg0KfQ0K</w:t>
      </w:r>
      <w:r w:rsidRPr="003A483B">
        <w:rPr>
          <w:rFonts w:asciiTheme="minorHAnsi" w:hAnsiTheme="minorHAnsi" w:cstheme="minorHAnsi"/>
        </w:rPr>
        <w:t>"</w:t>
      </w:r>
    </w:p>
    <w:p w:rsidR="002B289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hd w:val="clear" w:color="auto" w:fill="FFFFFF" w:themeFill="background1"/>
        <w:spacing w:line="240" w:lineRule="auto"/>
        <w:contextualSpacing/>
        <w:rPr>
          <w:rFonts w:asciiTheme="minorHAnsi" w:hAnsiTheme="minorHAnsi" w:cstheme="minorHAnsi"/>
          <w:b/>
        </w:rPr>
      </w:pPr>
    </w:p>
    <w:p w:rsidR="007135BC" w:rsidRPr="003A483B" w:rsidRDefault="00F146C2" w:rsidP="00F146C2">
      <w:pPr>
        <w:shd w:val="clear" w:color="auto" w:fill="FFFFFF" w:themeFill="background1"/>
        <w:spacing w:line="240" w:lineRule="auto"/>
        <w:contextualSpacing/>
        <w:rPr>
          <w:rFonts w:asciiTheme="minorHAnsi" w:hAnsiTheme="minorHAnsi" w:cstheme="minorHAnsi"/>
          <w:b/>
        </w:rPr>
      </w:pPr>
      <w:r>
        <w:rPr>
          <w:rFonts w:asciiTheme="minorHAnsi" w:hAnsiTheme="minorHAnsi" w:cstheme="minorHAnsi"/>
          <w:b/>
        </w:rPr>
        <w:t>“</w:t>
      </w:r>
      <w:proofErr w:type="gramStart"/>
      <w:r>
        <w:rPr>
          <w:rFonts w:asciiTheme="minorHAnsi" w:hAnsiTheme="minorHAnsi" w:cstheme="minorHAnsi"/>
          <w:b/>
        </w:rPr>
        <w:t>data</w:t>
      </w:r>
      <w:proofErr w:type="gramEnd"/>
      <w:r>
        <w:rPr>
          <w:rFonts w:asciiTheme="minorHAnsi" w:hAnsiTheme="minorHAnsi" w:cstheme="minorHAnsi"/>
          <w:b/>
        </w:rPr>
        <w:t xml:space="preserve">” JSON </w:t>
      </w:r>
      <w:r w:rsidR="007135BC" w:rsidRPr="003A483B">
        <w:rPr>
          <w:rFonts w:asciiTheme="minorHAnsi" w:hAnsiTheme="minorHAnsi" w:cstheme="minorHAnsi"/>
          <w:b/>
        </w:rPr>
        <w:t>corresponds to the data ele</w:t>
      </w:r>
      <w:r>
        <w:rPr>
          <w:rFonts w:asciiTheme="minorHAnsi" w:hAnsiTheme="minorHAnsi" w:cstheme="minorHAnsi"/>
          <w:b/>
        </w:rPr>
        <w:t>ment of UPDATE VEHICLE Response</w:t>
      </w:r>
      <w:r w:rsidR="00801484">
        <w:rPr>
          <w:rFonts w:asciiTheme="minorHAnsi" w:hAnsiTheme="minorHAnsi" w:cstheme="minorHAnsi"/>
          <w:b/>
        </w:rPr>
        <w:t>(Success)</w:t>
      </w:r>
      <w:r>
        <w:rPr>
          <w:rFonts w:asciiTheme="minorHAnsi" w:hAnsiTheme="minorHAnsi" w:cstheme="minorHAnsi"/>
          <w:b/>
        </w:rPr>
        <w:t xml:space="preserve"> above</w:t>
      </w:r>
    </w:p>
    <w:p w:rsidR="00C4450D" w:rsidRPr="003A483B"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4450D"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vehUpdDate</w:t>
      </w:r>
      <w:proofErr w:type="gramEnd"/>
      <w:r w:rsidRPr="003A483B">
        <w:rPr>
          <w:rFonts w:asciiTheme="minorHAnsi" w:hAnsiTheme="minorHAnsi" w:cstheme="minorHAnsi"/>
        </w:rPr>
        <w:t>":"15/12/2017</w:t>
      </w:r>
      <w:r w:rsidR="00192C71">
        <w:rPr>
          <w:rFonts w:asciiTheme="minorHAnsi" w:hAnsiTheme="minorHAnsi" w:cstheme="minorHAnsi"/>
        </w:rPr>
        <w:t xml:space="preserve"> 10:56:00</w:t>
      </w:r>
      <w:r w:rsidR="00516244">
        <w:rPr>
          <w:rFonts w:asciiTheme="minorHAnsi" w:hAnsiTheme="minorHAnsi" w:cstheme="minorHAnsi"/>
        </w:rPr>
        <w:t xml:space="preserve"> AM</w:t>
      </w:r>
      <w:r w:rsidRPr="003A483B">
        <w:rPr>
          <w:rFonts w:asciiTheme="minorHAnsi" w:hAnsiTheme="minorHAnsi" w:cstheme="minorHAnsi"/>
        </w:rPr>
        <w:t>"</w:t>
      </w:r>
      <w:r w:rsidR="00A71CBA">
        <w:rPr>
          <w:rFonts w:asciiTheme="minorHAnsi" w:hAnsiTheme="minorHAnsi" w:cstheme="minorHAnsi"/>
        </w:rPr>
        <w:t>,</w:t>
      </w:r>
    </w:p>
    <w:p w:rsidR="00A71CBA" w:rsidRDefault="00BC0AA3" w:rsidP="00383091">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lastRenderedPageBreak/>
        <w:t>“validU</w:t>
      </w:r>
      <w:r w:rsidR="00A71CBA">
        <w:rPr>
          <w:rFonts w:asciiTheme="minorHAnsi" w:hAnsiTheme="minorHAnsi" w:cstheme="minorHAnsi"/>
          <w:sz w:val="20"/>
          <w:szCs w:val="20"/>
        </w:rPr>
        <w:t>pto”:”</w:t>
      </w:r>
      <w:r w:rsidR="00A71CBA" w:rsidRPr="00196CCA">
        <w:rPr>
          <w:rFonts w:asciiTheme="minorHAnsi" w:hAnsiTheme="minorHAnsi" w:cstheme="minorHAnsi"/>
          <w:sz w:val="20"/>
          <w:szCs w:val="20"/>
        </w:rPr>
        <w:t>1</w:t>
      </w:r>
      <w:r w:rsidR="00A71CBA">
        <w:rPr>
          <w:rFonts w:asciiTheme="minorHAnsi" w:hAnsiTheme="minorHAnsi" w:cstheme="minorHAnsi"/>
          <w:sz w:val="20"/>
          <w:szCs w:val="20"/>
        </w:rPr>
        <w:t>7</w:t>
      </w:r>
      <w:r w:rsidR="00A71CBA" w:rsidRPr="00196CCA">
        <w:rPr>
          <w:rFonts w:asciiTheme="minorHAnsi" w:hAnsiTheme="minorHAnsi" w:cstheme="minorHAnsi"/>
          <w:sz w:val="20"/>
          <w:szCs w:val="20"/>
        </w:rPr>
        <w:t>/09/2017</w:t>
      </w:r>
      <w:r w:rsidR="00383091">
        <w:rPr>
          <w:rFonts w:asciiTheme="minorHAnsi" w:hAnsiTheme="minorHAnsi" w:cstheme="minorHAnsi"/>
          <w:sz w:val="20"/>
          <w:szCs w:val="20"/>
        </w:rPr>
        <w:t xml:space="preserve"> 12.00:00 PM”</w:t>
      </w:r>
    </w:p>
    <w:p w:rsidR="00C4450D" w:rsidRPr="003A483B"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2B289C" w:rsidRPr="003A483B" w:rsidRDefault="002B289C" w:rsidP="002B289C">
      <w:pPr>
        <w:ind w:left="720"/>
        <w:rPr>
          <w:rFonts w:asciiTheme="minorHAnsi" w:hAnsiTheme="minorHAnsi" w:cstheme="minorHAnsi"/>
        </w:rPr>
      </w:pPr>
    </w:p>
    <w:p w:rsidR="008C4CD1" w:rsidRPr="003A483B" w:rsidRDefault="008C4CD1" w:rsidP="008C4CD1">
      <w:pPr>
        <w:spacing w:line="240" w:lineRule="auto"/>
        <w:contextualSpacing/>
        <w:rPr>
          <w:rFonts w:asciiTheme="minorHAnsi" w:hAnsiTheme="minorHAnsi" w:cstheme="minorHAnsi"/>
          <w:b/>
        </w:rPr>
      </w:pPr>
      <w:proofErr w:type="gramStart"/>
      <w:r>
        <w:rPr>
          <w:rFonts w:asciiTheme="minorHAnsi" w:hAnsiTheme="minorHAnsi" w:cstheme="minorHAnsi"/>
          <w:b/>
        </w:rPr>
        <w:t>JSON(</w:t>
      </w:r>
      <w:proofErr w:type="gramEnd"/>
      <w:r>
        <w:rPr>
          <w:rFonts w:asciiTheme="minorHAnsi" w:hAnsiTheme="minorHAnsi" w:cstheme="minorHAnsi"/>
          <w:b/>
        </w:rPr>
        <w:t>in case of error)</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status</w:t>
      </w:r>
      <w:proofErr w:type="gramEnd"/>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error</w:t>
      </w:r>
      <w:proofErr w:type="gramEnd"/>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8C4CD1" w:rsidRPr="003A483B"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8C4CD1" w:rsidRPr="003A483B" w:rsidRDefault="008C4CD1" w:rsidP="008C4CD1">
      <w:pPr>
        <w:ind w:left="720"/>
        <w:rPr>
          <w:rFonts w:asciiTheme="minorHAnsi" w:hAnsiTheme="minorHAnsi" w:cstheme="minorHAnsi"/>
        </w:rPr>
      </w:pPr>
    </w:p>
    <w:p w:rsidR="00A82856" w:rsidRPr="003A483B" w:rsidRDefault="00DF4835" w:rsidP="00063F99">
      <w:pPr>
        <w:pStyle w:val="Heading1"/>
        <w:rPr>
          <w:rFonts w:asciiTheme="minorHAnsi" w:hAnsiTheme="minorHAnsi" w:cstheme="minorHAnsi"/>
        </w:rPr>
      </w:pPr>
      <w:r>
        <w:rPr>
          <w:rFonts w:asciiTheme="minorHAnsi" w:hAnsiTheme="minorHAnsi" w:cstheme="minorHAnsi"/>
        </w:rPr>
        <w:lastRenderedPageBreak/>
        <w:t xml:space="preserve">GENERATE </w:t>
      </w:r>
      <w:r w:rsidR="00A82856" w:rsidRPr="003A483B">
        <w:rPr>
          <w:rFonts w:asciiTheme="minorHAnsi" w:hAnsiTheme="minorHAnsi" w:cstheme="minorHAnsi"/>
        </w:rPr>
        <w:t xml:space="preserve">CONSOLIDATED EWAYBILL </w:t>
      </w:r>
    </w:p>
    <w:p w:rsidR="00A82856" w:rsidRPr="003A483B" w:rsidRDefault="00A82856" w:rsidP="00A82856">
      <w:pPr>
        <w:jc w:val="center"/>
        <w:rPr>
          <w:rFonts w:asciiTheme="minorHAnsi" w:hAnsiTheme="minorHAnsi" w:cstheme="minorHAnsi"/>
        </w:rPr>
      </w:pP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5C6BD04B" wp14:editId="2F22A6DD">
                <wp:simplePos x="0" y="0"/>
                <wp:positionH relativeFrom="column">
                  <wp:posOffset>9525</wp:posOffset>
                </wp:positionH>
                <wp:positionV relativeFrom="paragraph">
                  <wp:posOffset>64135</wp:posOffset>
                </wp:positionV>
                <wp:extent cx="1000125" cy="1733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 xml:space="preserve">TP </w:t>
                            </w:r>
                          </w:p>
                          <w:p w:rsidR="00A34EE1" w:rsidRDefault="00A34EE1" w:rsidP="00A828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66" style="position:absolute;margin-left:.75pt;margin-top:5.05pt;width:78.75pt;height:1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" fillcolor="white [3201]" strokecolor="#f79646 [3209]" strokeweight="2pt">
                <v:textbox>
                  <w:txbxContent>
                    <w:p w:rsidR="00A34EE1" w:rsidRPr="00771D21" w:rsidRDefault="00A34EE1" w:rsidP="00771D21">
                      <w:pPr>
                        <w:jc w:val="center"/>
                        <w:rPr>
                          <w:lang w:val="en-IN"/>
                        </w:rPr>
                      </w:pPr>
                      <w:r>
                        <w:rPr>
                          <w:lang w:val="en-IN"/>
                        </w:rPr>
                        <w:t xml:space="preserve">TP </w:t>
                      </w:r>
                    </w:p>
                    <w:p w:rsidR="00A34EE1" w:rsidRDefault="00A34EE1" w:rsidP="00A82856"/>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5F68290D" wp14:editId="39FBBD7A">
                <wp:simplePos x="0" y="0"/>
                <wp:positionH relativeFrom="column">
                  <wp:posOffset>5153025</wp:posOffset>
                </wp:positionH>
                <wp:positionV relativeFrom="paragraph">
                  <wp:posOffset>37465</wp:posOffset>
                </wp:positionV>
                <wp:extent cx="742950" cy="1733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EWB</w:t>
                            </w:r>
                          </w:p>
                          <w:p w:rsidR="00A34EE1" w:rsidRDefault="00A34EE1" w:rsidP="00A82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67" style="position:absolute;margin-left:405.75pt;margin-top:2.95pt;width:58.5pt;height:1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ly/wqW4CAAAnBQAADgAAAAAAAAAAAAAA&#10;AAAuAgAAZHJzL2Uyb0RvYy54bWxQSwECLQAUAAYACAAAACEAoV9kxt4AAAAJAQAADwAAAAAAAAAA&#10;AAAAAADIBAAAZHJzL2Rvd25yZXYueG1sUEsFBgAAAAAEAAQA8wAAANMFAAAAAA==&#10;" fillcolor="white [3201]" strokecolor="#f79646 [3209]" strokeweight="2pt">
                <v:textbox>
                  <w:txbxContent>
                    <w:p w:rsidR="00A34EE1" w:rsidRPr="00771D21" w:rsidRDefault="00A34EE1" w:rsidP="00771D21">
                      <w:pPr>
                        <w:jc w:val="center"/>
                        <w:rPr>
                          <w:lang w:val="en-IN"/>
                        </w:rPr>
                      </w:pPr>
                      <w:r>
                        <w:rPr>
                          <w:lang w:val="en-IN"/>
                        </w:rPr>
                        <w:t>EWB</w:t>
                      </w:r>
                    </w:p>
                    <w:p w:rsidR="00A34EE1" w:rsidRDefault="00A34EE1" w:rsidP="00A82856">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09A0BE6D" wp14:editId="76B60B8C">
                <wp:simplePos x="0" y="0"/>
                <wp:positionH relativeFrom="column">
                  <wp:posOffset>1762125</wp:posOffset>
                </wp:positionH>
                <wp:positionV relativeFrom="paragraph">
                  <wp:posOffset>180340</wp:posOffset>
                </wp:positionV>
                <wp:extent cx="3076575" cy="6953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A82856">
                            <w:pPr>
                              <w:jc w:val="center"/>
                              <w:rPr>
                                <w:sz w:val="16"/>
                                <w:szCs w:val="16"/>
                              </w:rPr>
                            </w:pPr>
                            <w:r w:rsidRPr="007617E1">
                              <w:rPr>
                                <w:sz w:val="16"/>
                                <w:szCs w:val="16"/>
                              </w:rPr>
                              <w:t>Header</w:t>
                            </w:r>
                            <w:r>
                              <w:rPr>
                                <w:sz w:val="16"/>
                                <w:szCs w:val="16"/>
                              </w:rPr>
                              <w:t>: client-id, client-secret, gstin, authtoken</w:t>
                            </w:r>
                          </w:p>
                          <w:p w:rsidR="00A34EE1" w:rsidRPr="0085425A" w:rsidRDefault="00A34EE1" w:rsidP="00A82856">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8" type="#_x0000_t202" style="position:absolute;margin-left:138.75pt;margin-top:14.2pt;width:242.2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" fillcolor="white [3201]" strokeweight=".5pt">
                <v:textbox>
                  <w:txbxContent>
                    <w:p w:rsidR="00A34EE1" w:rsidRDefault="00A34EE1" w:rsidP="00A82856">
                      <w:pPr>
                        <w:jc w:val="center"/>
                        <w:rPr>
                          <w:sz w:val="16"/>
                          <w:szCs w:val="16"/>
                        </w:rPr>
                      </w:pPr>
                      <w:r w:rsidRPr="007617E1">
                        <w:rPr>
                          <w:sz w:val="16"/>
                          <w:szCs w:val="16"/>
                        </w:rPr>
                        <w:t>Header</w:t>
                      </w:r>
                      <w:r>
                        <w:rPr>
                          <w:sz w:val="16"/>
                          <w:szCs w:val="16"/>
                        </w:rPr>
                        <w:t>: client-id, client-secret, gstin, authtoken</w:t>
                      </w:r>
                    </w:p>
                    <w:p w:rsidR="00A34EE1" w:rsidRPr="0085425A" w:rsidRDefault="00A34EE1" w:rsidP="00A82856">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A82856"/>
                  </w:txbxContent>
                </v:textbox>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40E603A7" wp14:editId="5326F901">
                <wp:simplePos x="0" y="0"/>
                <wp:positionH relativeFrom="column">
                  <wp:posOffset>4838700</wp:posOffset>
                </wp:positionH>
                <wp:positionV relativeFrom="paragraph">
                  <wp:posOffset>205105</wp:posOffset>
                </wp:positionV>
                <wp:extent cx="314325" cy="0"/>
                <wp:effectExtent l="0" t="76200" r="28575" b="114300"/>
                <wp:wrapNone/>
                <wp:docPr id="29" name="Straight Arrow Connector 29"/>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B762C06" id="Straight Arrow Connector 29" o:spid="_x0000_s1026" type="#_x0000_t32" style="position:absolute;margin-left:381pt;margin-top:16.15pt;width:24.7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LoZSHjRAQAA/gMA&#10;AA4AAAAAAAAAAAAAAAAALgIAAGRycy9lMm9Eb2MueG1sUEsBAi0AFAAGAAgAAAAhALQUVaHdAAAA&#10;CQEAAA8AAAAAAAAAAAAAAAAAKwQAAGRycy9kb3ducmV2LnhtbFBLBQYAAAAABAAEAPMAAAA1BQAA&#10;AAA=&#10;" strokecolor="#4579b8 [3044]">
                <v:stroke end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192B8551" wp14:editId="35A621C2">
                <wp:simplePos x="0" y="0"/>
                <wp:positionH relativeFrom="column">
                  <wp:posOffset>1009650</wp:posOffset>
                </wp:positionH>
                <wp:positionV relativeFrom="paragraph">
                  <wp:posOffset>-635</wp:posOffset>
                </wp:positionV>
                <wp:extent cx="7524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1B6E73" id="Straight Connector 3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4D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zfIE5fmNHjIp&#10;ux+z2GIIrCCS4CArNcXUMWAbdnTxUtxRoX005MuXCYljVfc0qwvHLDRf3t6s3tzeSKGvoeYZFynl&#10;D4BelEMvnQ2Ft+rU4WPK3ItTrynslDnOnespnxyUZBe+gGEu3GtZ0XWLYOtIHBS/v9IaQl4WJlyv&#10;ZheYsc7NwPbPwEt+gULdsL8Bz4jaGUOewd4GpN91z8fryOacf1XgzLtI8ITDqb5JlYZXpTK8rHXZ&#10;xR/9Cn/++TbfAQ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LeTXgO4AQAAxAMAAA4AAAAAAAAAAAAAAAAALgIAAGRycy9l&#10;Mm9Eb2MueG1sUEsBAi0AFAAGAAgAAAAhALy2Ui/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4169E532" wp14:editId="168A8137">
                <wp:simplePos x="0" y="0"/>
                <wp:positionH relativeFrom="column">
                  <wp:posOffset>1762125</wp:posOffset>
                </wp:positionH>
                <wp:positionV relativeFrom="paragraph">
                  <wp:posOffset>220980</wp:posOffset>
                </wp:positionV>
                <wp:extent cx="3076575" cy="6858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Pr="0085425A" w:rsidRDefault="00A34EE1" w:rsidP="00A82856">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 Base64(Response JSON) ,sek)  </w:t>
                            </w:r>
                          </w:p>
                          <w:p w:rsidR="00A34EE1" w:rsidRDefault="00A34EE1"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9" type="#_x0000_t202" style="position:absolute;margin-left:138.75pt;margin-top:17.4pt;width:242.2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" fillcolor="white [3201]" strokeweight=".5pt">
                <v:textbox>
                  <w:txbxContent>
                    <w:p w:rsidR="00A34EE1" w:rsidRPr="0085425A" w:rsidRDefault="00A34EE1" w:rsidP="00A82856">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 Base64(Response JSON) ,sek)  </w:t>
                      </w:r>
                    </w:p>
                    <w:p w:rsidR="00A34EE1" w:rsidRDefault="00A34EE1" w:rsidP="00A82856"/>
                  </w:txbxContent>
                </v:textbox>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5A8BCA7C" wp14:editId="3FE3D708">
                <wp:simplePos x="0" y="0"/>
                <wp:positionH relativeFrom="column">
                  <wp:posOffset>4838700</wp:posOffset>
                </wp:positionH>
                <wp:positionV relativeFrom="paragraph">
                  <wp:posOffset>241300</wp:posOffset>
                </wp:positionV>
                <wp:extent cx="314325" cy="0"/>
                <wp:effectExtent l="38100" t="76200" r="0" b="114300"/>
                <wp:wrapNone/>
                <wp:docPr id="32" name="Straight Arrow Connector 32"/>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7C6527" id="Straight Arrow Connector 32" o:spid="_x0000_s1026" type="#_x0000_t32" style="position:absolute;margin-left:381pt;margin-top:19pt;width:24.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ZUa+sNsBAAAWBAAADgAAAAAAAAAAAAAAAAAuAgAAZHJzL2Uyb0RvYy54bWxQSwECLQAUAAYACAAA&#10;ACEAZma6xd4AAAAJAQAADwAAAAAAAAAAAAAAAAA1BAAAZHJzL2Rvd25yZXYueG1sUEsFBgAAAAAE&#10;AAQA8wAAAEAFAAAAAA==&#10;" strokecolor="#4579b8 [3044]">
                <v:stroke start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22BD1B89" wp14:editId="4BD61123">
                <wp:simplePos x="0" y="0"/>
                <wp:positionH relativeFrom="column">
                  <wp:posOffset>1009650</wp:posOffset>
                </wp:positionH>
                <wp:positionV relativeFrom="paragraph">
                  <wp:posOffset>54610</wp:posOffset>
                </wp:positionV>
                <wp:extent cx="7524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8DBA7C" id="Straight Connector 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Ak+o4G4AQAAxAMAAA4AAAAAAAAAAAAAAAAALgIAAGRycy9l&#10;Mm9Eb2MueG1sUEsBAi0AFAAGAAgAAAAhACjFCOH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p>
    <w:p w:rsidR="00A82856" w:rsidRPr="003A483B" w:rsidRDefault="00A82856" w:rsidP="00A82856">
      <w:pPr>
        <w:pStyle w:val="Heading2"/>
        <w:numPr>
          <w:ilvl w:val="0"/>
          <w:numId w:val="0"/>
        </w:numPr>
        <w:ind w:left="576"/>
        <w:rPr>
          <w:rFonts w:asciiTheme="minorHAnsi" w:hAnsiTheme="minorHAnsi" w:cstheme="minorHAnsi"/>
        </w:rPr>
      </w:pPr>
    </w:p>
    <w:p w:rsidR="00A82856" w:rsidRPr="003A483B" w:rsidRDefault="00A82856" w:rsidP="002B289C">
      <w:pPr>
        <w:pStyle w:val="Caption"/>
        <w:ind w:firstLine="720"/>
        <w:rPr>
          <w:rFonts w:asciiTheme="minorHAnsi" w:hAnsiTheme="minorHAnsi" w:cstheme="minorHAnsi"/>
        </w:rPr>
      </w:pPr>
      <w:proofErr w:type="gramStart"/>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3302BA">
        <w:rPr>
          <w:rFonts w:asciiTheme="minorHAnsi" w:hAnsiTheme="minorHAnsi" w:cstheme="minorHAnsi"/>
          <w:noProof/>
        </w:rPr>
        <w:t>3</w:t>
      </w:r>
      <w:r w:rsidR="00A56000" w:rsidRPr="003A483B">
        <w:rPr>
          <w:rFonts w:asciiTheme="minorHAnsi" w:hAnsiTheme="minorHAnsi" w:cstheme="minorHAnsi"/>
          <w:noProof/>
        </w:rPr>
        <w:fldChar w:fldCharType="end"/>
      </w:r>
      <w:r w:rsidRPr="003A483B">
        <w:rPr>
          <w:rFonts w:asciiTheme="minorHAnsi" w:hAnsiTheme="minorHAnsi" w:cstheme="minorHAnsi"/>
        </w:rPr>
        <w:t>.</w:t>
      </w:r>
      <w:proofErr w:type="gramEnd"/>
      <w:r w:rsidRPr="003A483B">
        <w:rPr>
          <w:rFonts w:asciiTheme="minorHAnsi" w:hAnsiTheme="minorHAnsi" w:cstheme="minorHAnsi"/>
        </w:rPr>
        <w:t xml:space="preserve"> Sequence Diagram: </w:t>
      </w:r>
      <w:r w:rsidR="002B289C" w:rsidRPr="003A483B">
        <w:rPr>
          <w:rFonts w:asciiTheme="minorHAnsi" w:hAnsiTheme="minorHAnsi" w:cstheme="minorHAnsi"/>
        </w:rPr>
        <w:t xml:space="preserve">CONSOLIDATED </w:t>
      </w:r>
      <w:r w:rsidR="00B00B9A">
        <w:rPr>
          <w:rFonts w:asciiTheme="minorHAnsi" w:hAnsiTheme="minorHAnsi" w:cstheme="minorHAnsi"/>
        </w:rPr>
        <w:t>E-WAY BILL</w:t>
      </w:r>
      <w:r w:rsidRPr="003A483B">
        <w:rPr>
          <w:rFonts w:asciiTheme="minorHAnsi" w:hAnsiTheme="minorHAnsi" w:cstheme="minorHAnsi"/>
        </w:rPr>
        <w:t xml:space="preserve"> GENERATION API Invocation</w:t>
      </w:r>
    </w:p>
    <w:p w:rsidR="00A82856" w:rsidRPr="003A483B" w:rsidRDefault="00A82856" w:rsidP="00A82856">
      <w:pPr>
        <w:rPr>
          <w:rFonts w:asciiTheme="minorHAnsi" w:hAnsiTheme="minorHAnsi" w:cstheme="minorHAnsi"/>
        </w:rPr>
      </w:pPr>
      <w:r w:rsidRPr="003A483B">
        <w:rPr>
          <w:rFonts w:asciiTheme="minorHAnsi" w:hAnsiTheme="minorHAnsi" w:cstheme="minorHAnsi"/>
        </w:rPr>
        <w:t xml:space="preserve">The format and details of </w:t>
      </w:r>
      <w:r w:rsidR="002B289C" w:rsidRPr="003A483B">
        <w:rPr>
          <w:rFonts w:asciiTheme="minorHAnsi" w:hAnsiTheme="minorHAnsi" w:cstheme="minorHAnsi"/>
        </w:rPr>
        <w:t xml:space="preserve">Consolidated </w:t>
      </w:r>
      <w:r w:rsidR="00B00B9A">
        <w:rPr>
          <w:rFonts w:asciiTheme="minorHAnsi" w:hAnsiTheme="minorHAnsi" w:cstheme="minorHAnsi"/>
        </w:rPr>
        <w:t>E-way bill</w:t>
      </w:r>
      <w:r w:rsidR="002B289C" w:rsidRPr="003A483B">
        <w:rPr>
          <w:rFonts w:asciiTheme="minorHAnsi" w:hAnsiTheme="minorHAnsi" w:cstheme="minorHAnsi"/>
        </w:rPr>
        <w:t xml:space="preserve"> </w:t>
      </w:r>
      <w:r w:rsidRPr="003A483B">
        <w:rPr>
          <w:rFonts w:asciiTheme="minorHAnsi" w:hAnsiTheme="minorHAnsi" w:cstheme="minorHAnsi"/>
        </w:rPr>
        <w:t>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A82856" w:rsidRPr="003A483B" w:rsidTr="00797539">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390D67" w:rsidRPr="00390D67" w:rsidRDefault="00390D67" w:rsidP="007975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390D67">
              <w:rPr>
                <w:rFonts w:asciiTheme="minorHAnsi" w:hAnsiTheme="minorHAnsi" w:cstheme="minorHAnsi"/>
              </w:rPr>
              <w:instrText>http://164.100.80.111/ewaybillapi/v1/ewayapi/</w:instrText>
            </w:r>
          </w:p>
          <w:p w:rsidR="00390D67" w:rsidRPr="00740823" w:rsidRDefault="00390D67" w:rsidP="00797539">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p>
          <w:p w:rsidR="00A82856" w:rsidRPr="003A483B" w:rsidRDefault="00390D67"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A82856" w:rsidRPr="003A483B" w:rsidTr="00797539">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A82856" w:rsidRPr="003A483B" w:rsidRDefault="00A82856"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A82856" w:rsidRPr="003A483B" w:rsidTr="00797539">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A82856" w:rsidRPr="003A483B" w:rsidRDefault="00A82856"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744620" w:rsidRPr="003A483B" w:rsidTr="00744620">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744620" w:rsidRPr="003A483B" w:rsidRDefault="00744620"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744620" w:rsidRPr="003A483B" w:rsidRDefault="00744620"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744620" w:rsidRPr="003A483B" w:rsidTr="00744620">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744620" w:rsidRPr="003A483B" w:rsidTr="00744620">
        <w:trPr>
          <w:trHeight w:val="542"/>
        </w:trPr>
        <w:tc>
          <w:tcPr>
            <w:tcW w:w="2361"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744620" w:rsidRPr="003A483B" w:rsidTr="00744620">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744620" w:rsidRPr="003A483B" w:rsidRDefault="00BC0AA3" w:rsidP="00797539">
            <w:pPr>
              <w:spacing w:line="276" w:lineRule="auto"/>
              <w:rPr>
                <w:rFonts w:asciiTheme="minorHAnsi" w:hAnsiTheme="minorHAnsi" w:cstheme="minorHAnsi"/>
              </w:rPr>
            </w:pPr>
            <w:r w:rsidRPr="003A483B">
              <w:rPr>
                <w:rFonts w:asciiTheme="minorHAnsi" w:hAnsiTheme="minorHAnsi" w:cstheme="minorHAnsi"/>
              </w:rPr>
              <w:t>G</w:t>
            </w:r>
            <w:r w:rsidR="00664CA0" w:rsidRPr="003A483B">
              <w:rPr>
                <w:rFonts w:asciiTheme="minorHAnsi" w:hAnsiTheme="minorHAnsi" w:cstheme="minorHAnsi"/>
              </w:rPr>
              <w:t>stin</w:t>
            </w:r>
          </w:p>
        </w:tc>
        <w:tc>
          <w:tcPr>
            <w:tcW w:w="7247" w:type="dxa"/>
            <w:hideMark/>
          </w:tcPr>
          <w:p w:rsidR="00744620" w:rsidRPr="003A483B" w:rsidRDefault="007C2B04" w:rsidP="0079753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744620" w:rsidRPr="003A483B" w:rsidTr="00744620">
        <w:trPr>
          <w:trHeight w:val="542"/>
        </w:trPr>
        <w:tc>
          <w:tcPr>
            <w:tcW w:w="2361" w:type="dxa"/>
          </w:tcPr>
          <w:p w:rsidR="00744620" w:rsidRPr="003A483B" w:rsidRDefault="00664CA0" w:rsidP="00797539">
            <w:pPr>
              <w:rPr>
                <w:rFonts w:asciiTheme="minorHAnsi" w:hAnsiTheme="minorHAnsi" w:cstheme="minorHAnsi"/>
              </w:rPr>
            </w:pPr>
            <w:r w:rsidRPr="003A483B">
              <w:rPr>
                <w:rFonts w:asciiTheme="minorHAnsi" w:hAnsiTheme="minorHAnsi" w:cstheme="minorHAnsi"/>
              </w:rPr>
              <w:t>a</w:t>
            </w:r>
            <w:r w:rsidR="00744620" w:rsidRPr="003A483B">
              <w:rPr>
                <w:rFonts w:asciiTheme="minorHAnsi" w:hAnsiTheme="minorHAnsi" w:cstheme="minorHAnsi"/>
              </w:rPr>
              <w:t>uthtoken</w:t>
            </w:r>
          </w:p>
        </w:tc>
        <w:tc>
          <w:tcPr>
            <w:tcW w:w="7247" w:type="dxa"/>
          </w:tcPr>
          <w:p w:rsidR="00744620" w:rsidRPr="003A483B" w:rsidRDefault="00744620"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4395"/>
        <w:gridCol w:w="2409"/>
      </w:tblGrid>
      <w:tr w:rsidR="00A82856" w:rsidRPr="003A483B" w:rsidTr="002756C6">
        <w:trPr>
          <w:cnfStyle w:val="100000000000" w:firstRow="1" w:lastRow="0" w:firstColumn="0" w:lastColumn="0" w:oddVBand="0" w:evenVBand="0" w:oddHBand="0" w:evenHBand="0" w:firstRowFirstColumn="0" w:firstRowLastColumn="0" w:lastRowFirstColumn="0" w:lastRowLastColumn="0"/>
        </w:trPr>
        <w:tc>
          <w:tcPr>
            <w:tcW w:w="2376"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4395"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409"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p>
        </w:tc>
      </w:tr>
      <w:tr w:rsidR="00A82856" w:rsidRPr="003A483B" w:rsidTr="002756C6">
        <w:trPr>
          <w:cnfStyle w:val="000000100000" w:firstRow="0" w:lastRow="0" w:firstColumn="0" w:lastColumn="0" w:oddVBand="0" w:evenVBand="0" w:oddHBand="1" w:evenHBand="0" w:firstRowFirstColumn="0" w:firstRowLastColumn="0" w:lastRowFirstColumn="0" w:lastRowLastColumn="0"/>
          <w:trHeight w:val="584"/>
        </w:trPr>
        <w:tc>
          <w:tcPr>
            <w:tcW w:w="2376" w:type="dxa"/>
            <w:hideMark/>
          </w:tcPr>
          <w:p w:rsidR="00A82856" w:rsidRPr="003A483B" w:rsidRDefault="00BC0AA3"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A82856" w:rsidRPr="003A483B">
              <w:rPr>
                <w:rFonts w:asciiTheme="minorHAnsi" w:hAnsiTheme="minorHAnsi" w:cstheme="minorHAnsi"/>
                <w:b w:val="0"/>
                <w:color w:val="auto"/>
                <w:sz w:val="22"/>
                <w:szCs w:val="22"/>
              </w:rPr>
              <w:t>ction</w:t>
            </w:r>
          </w:p>
        </w:tc>
        <w:tc>
          <w:tcPr>
            <w:tcW w:w="4395" w:type="dxa"/>
            <w:hideMark/>
          </w:tcPr>
          <w:p w:rsidR="00A82856" w:rsidRPr="003A483B" w:rsidRDefault="00A82856" w:rsidP="00797539">
            <w:pPr>
              <w:pStyle w:val="Caption"/>
              <w:rPr>
                <w:rFonts w:asciiTheme="minorHAnsi" w:hAnsiTheme="minorHAnsi" w:cstheme="minorHAnsi"/>
                <w:b w:val="0"/>
                <w:color w:val="auto"/>
                <w:sz w:val="22"/>
                <w:szCs w:val="22"/>
              </w:rPr>
            </w:pPr>
          </w:p>
        </w:tc>
        <w:tc>
          <w:tcPr>
            <w:tcW w:w="2409" w:type="dxa"/>
            <w:hideMark/>
          </w:tcPr>
          <w:p w:rsidR="00A82856" w:rsidRPr="003A483B" w:rsidRDefault="0070716E"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GENCEWB</w:t>
            </w:r>
          </w:p>
        </w:tc>
      </w:tr>
      <w:tr w:rsidR="00A82856" w:rsidRPr="003A483B" w:rsidTr="002756C6">
        <w:trPr>
          <w:trHeight w:val="584"/>
        </w:trPr>
        <w:tc>
          <w:tcPr>
            <w:tcW w:w="2376" w:type="dxa"/>
            <w:hideMark/>
          </w:tcPr>
          <w:p w:rsidR="00A82856"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A82856"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395" w:type="dxa"/>
          </w:tcPr>
          <w:p w:rsidR="00A82856" w:rsidRPr="003A483B" w:rsidRDefault="002B289C" w:rsidP="003B5374">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Consolidated </w:t>
            </w:r>
            <w:r w:rsidR="00B00B9A">
              <w:rPr>
                <w:rFonts w:asciiTheme="minorHAnsi" w:hAnsiTheme="minorHAnsi" w:cstheme="minorHAnsi"/>
                <w:b w:val="0"/>
                <w:color w:val="auto"/>
                <w:sz w:val="22"/>
                <w:szCs w:val="22"/>
              </w:rPr>
              <w:t>E-way bill</w:t>
            </w:r>
            <w:r w:rsidR="00A82856" w:rsidRPr="003A483B">
              <w:rPr>
                <w:rFonts w:asciiTheme="minorHAnsi" w:hAnsiTheme="minorHAnsi" w:cstheme="minorHAnsi"/>
                <w:b w:val="0"/>
                <w:color w:val="auto"/>
                <w:sz w:val="22"/>
                <w:szCs w:val="22"/>
              </w:rPr>
              <w:t xml:space="preserve"> </w:t>
            </w:r>
            <w:r w:rsidR="003B5374">
              <w:rPr>
                <w:rFonts w:asciiTheme="minorHAnsi" w:hAnsiTheme="minorHAnsi" w:cstheme="minorHAnsi"/>
                <w:b w:val="0"/>
                <w:color w:val="auto"/>
                <w:sz w:val="22"/>
                <w:szCs w:val="22"/>
              </w:rPr>
              <w:t>JSON</w:t>
            </w:r>
            <w:ins w:id="18" w:author="Administrator" w:date="2018-01-16T13:15:00Z">
              <w:r w:rsidR="003B5374" w:rsidRPr="003A483B">
                <w:rPr>
                  <w:rFonts w:asciiTheme="minorHAnsi" w:hAnsiTheme="minorHAnsi" w:cstheme="minorHAnsi"/>
                  <w:b w:val="0"/>
                  <w:color w:val="auto"/>
                  <w:sz w:val="22"/>
                  <w:szCs w:val="22"/>
                </w:rPr>
                <w:t xml:space="preserve"> </w:t>
              </w:r>
            </w:ins>
            <w:r w:rsidR="00A82856" w:rsidRPr="003A483B">
              <w:rPr>
                <w:rFonts w:asciiTheme="minorHAnsi" w:hAnsiTheme="minorHAnsi" w:cstheme="minorHAnsi"/>
                <w:b w:val="0"/>
                <w:color w:val="auto"/>
                <w:sz w:val="22"/>
                <w:szCs w:val="22"/>
              </w:rPr>
              <w:t xml:space="preserve">string </w:t>
            </w:r>
          </w:p>
        </w:tc>
        <w:tc>
          <w:tcPr>
            <w:tcW w:w="2409" w:type="dxa"/>
            <w:shd w:val="clear" w:color="auto" w:fill="FFFFFF" w:themeFill="background1"/>
            <w:hideMark/>
          </w:tcPr>
          <w:p w:rsidR="00A82856" w:rsidRPr="003A483B" w:rsidRDefault="00A82856" w:rsidP="00797539">
            <w:pPr>
              <w:pStyle w:val="Caption"/>
              <w:rPr>
                <w:rFonts w:asciiTheme="minorHAnsi" w:hAnsiTheme="minorHAnsi" w:cstheme="minorHAnsi"/>
                <w:sz w:val="22"/>
                <w:szCs w:val="22"/>
              </w:rPr>
            </w:pP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22" w:type="dxa"/>
        <w:tblLayout w:type="fixed"/>
        <w:tblLook w:val="0420" w:firstRow="1" w:lastRow="0" w:firstColumn="0" w:lastColumn="0" w:noHBand="0" w:noVBand="1"/>
      </w:tblPr>
      <w:tblGrid>
        <w:gridCol w:w="2093"/>
        <w:gridCol w:w="4678"/>
        <w:gridCol w:w="2551"/>
      </w:tblGrid>
      <w:tr w:rsidR="00A82856" w:rsidRPr="003A483B" w:rsidTr="002756C6">
        <w:trPr>
          <w:cnfStyle w:val="100000000000" w:firstRow="1" w:lastRow="0" w:firstColumn="0" w:lastColumn="0" w:oddVBand="0" w:evenVBand="0" w:oddHBand="0" w:evenHBand="0" w:firstRowFirstColumn="0" w:firstRowLastColumn="0" w:lastRowFirstColumn="0" w:lastRowLastColumn="0"/>
          <w:trHeight w:val="467"/>
        </w:trPr>
        <w:tc>
          <w:tcPr>
            <w:tcW w:w="209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551" w:type="dxa"/>
            <w:hideMark/>
          </w:tcPr>
          <w:p w:rsidR="00A82856" w:rsidRPr="003A483B" w:rsidRDefault="007936A7" w:rsidP="00797539">
            <w:pPr>
              <w:spacing w:line="276" w:lineRule="auto"/>
              <w:rPr>
                <w:rFonts w:asciiTheme="minorHAnsi" w:hAnsiTheme="minorHAnsi" w:cstheme="minorHAnsi"/>
              </w:rPr>
            </w:pPr>
            <w:r w:rsidRPr="003A483B">
              <w:rPr>
                <w:rFonts w:asciiTheme="minorHAnsi" w:hAnsiTheme="minorHAnsi" w:cstheme="minorHAnsi"/>
              </w:rPr>
              <w:t>Value</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424"/>
        </w:trPr>
        <w:tc>
          <w:tcPr>
            <w:tcW w:w="2093" w:type="dxa"/>
            <w:hideMark/>
          </w:tcPr>
          <w:p w:rsidR="00A82856" w:rsidRPr="003A483B" w:rsidRDefault="00BC0AA3" w:rsidP="00797539">
            <w:pPr>
              <w:spacing w:line="276" w:lineRule="auto"/>
              <w:rPr>
                <w:rFonts w:asciiTheme="minorHAnsi" w:hAnsiTheme="minorHAnsi" w:cstheme="minorHAnsi"/>
              </w:rPr>
            </w:pPr>
            <w:r w:rsidRPr="003A483B">
              <w:rPr>
                <w:rFonts w:asciiTheme="minorHAnsi" w:hAnsiTheme="minorHAnsi" w:cstheme="minorHAnsi"/>
              </w:rPr>
              <w:t>S</w:t>
            </w:r>
            <w:r w:rsidR="00A82856" w:rsidRPr="003A483B">
              <w:rPr>
                <w:rFonts w:asciiTheme="minorHAnsi" w:hAnsiTheme="minorHAnsi" w:cstheme="minorHAnsi"/>
              </w:rPr>
              <w:t>tatus</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 of request</w:t>
            </w:r>
          </w:p>
        </w:tc>
        <w:tc>
          <w:tcPr>
            <w:tcW w:w="2551" w:type="dxa"/>
          </w:tcPr>
          <w:p w:rsidR="00A82856" w:rsidRPr="003A483B" w:rsidRDefault="008B0022" w:rsidP="008B0022">
            <w:pPr>
              <w:pStyle w:val="ListParagraph"/>
              <w:ind w:left="175"/>
              <w:rPr>
                <w:rFonts w:asciiTheme="minorHAnsi" w:hAnsiTheme="minorHAnsi" w:cstheme="minorHAnsi"/>
              </w:rPr>
            </w:pPr>
            <w:r>
              <w:rPr>
                <w:rFonts w:asciiTheme="minorHAnsi" w:hAnsiTheme="minorHAnsi" w:cstheme="minorHAnsi"/>
              </w:rPr>
              <w:t>1-</w:t>
            </w:r>
            <w:r w:rsidR="008A671F" w:rsidRPr="003A483B">
              <w:rPr>
                <w:rFonts w:asciiTheme="minorHAnsi" w:hAnsiTheme="minorHAnsi" w:cstheme="minorHAnsi"/>
              </w:rPr>
              <w:t>Success</w:t>
            </w:r>
            <w:r>
              <w:rPr>
                <w:rFonts w:asciiTheme="minorHAnsi" w:hAnsiTheme="minorHAnsi" w:cstheme="minorHAnsi"/>
              </w:rPr>
              <w:t xml:space="preserve"> ; 0-</w:t>
            </w:r>
            <w:r w:rsidR="008A671F" w:rsidRPr="003A483B">
              <w:rPr>
                <w:rFonts w:asciiTheme="minorHAnsi" w:hAnsiTheme="minorHAnsi" w:cstheme="minorHAnsi"/>
              </w:rPr>
              <w:t>Error</w:t>
            </w:r>
          </w:p>
        </w:tc>
      </w:tr>
      <w:tr w:rsidR="00A82856" w:rsidRPr="003A483B" w:rsidTr="002756C6">
        <w:trPr>
          <w:trHeight w:val="1448"/>
        </w:trPr>
        <w:tc>
          <w:tcPr>
            <w:tcW w:w="2093" w:type="dxa"/>
            <w:hideMark/>
          </w:tcPr>
          <w:p w:rsidR="00A82856" w:rsidRPr="003A483B" w:rsidRDefault="00B93E88" w:rsidP="00797539">
            <w:pPr>
              <w:spacing w:line="276" w:lineRule="auto"/>
              <w:rPr>
                <w:rFonts w:asciiTheme="minorHAnsi" w:hAnsiTheme="minorHAnsi" w:cstheme="minorHAnsi"/>
              </w:rPr>
            </w:pPr>
            <w:r>
              <w:rPr>
                <w:rFonts w:asciiTheme="minorHAnsi" w:hAnsiTheme="minorHAnsi" w:cstheme="minorHAnsi"/>
              </w:rPr>
              <w:t>Encrypt(</w:t>
            </w:r>
            <w:r w:rsidR="00A82856" w:rsidRPr="003A483B">
              <w:rPr>
                <w:rFonts w:asciiTheme="minorHAnsi" w:hAnsiTheme="minorHAnsi" w:cstheme="minorHAnsi"/>
              </w:rPr>
              <w:t>Base64(Response JSON)</w:t>
            </w:r>
            <w:r>
              <w:rPr>
                <w:rFonts w:asciiTheme="minorHAnsi" w:hAnsiTheme="minorHAnsi" w:cstheme="minorHAnsi"/>
              </w:rPr>
              <w:t>,sek)</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 xml:space="preserve">Response of </w:t>
            </w:r>
            <w:r w:rsidR="003F3910" w:rsidRPr="003A483B">
              <w:rPr>
                <w:rFonts w:asciiTheme="minorHAnsi" w:hAnsiTheme="minorHAnsi" w:cstheme="minorHAnsi"/>
              </w:rPr>
              <w:t xml:space="preserve">Consolidated </w:t>
            </w:r>
            <w:r w:rsidR="00B00B9A">
              <w:rPr>
                <w:rFonts w:asciiTheme="minorHAnsi" w:hAnsiTheme="minorHAnsi" w:cstheme="minorHAnsi"/>
              </w:rPr>
              <w:t>E-way bill</w:t>
            </w:r>
            <w:r w:rsidRPr="003A483B">
              <w:rPr>
                <w:rFonts w:asciiTheme="minorHAnsi" w:hAnsiTheme="minorHAnsi" w:cstheme="minorHAnsi"/>
              </w:rPr>
              <w:t xml:space="preserve"> </w:t>
            </w:r>
            <w:r w:rsidR="003B5374">
              <w:rPr>
                <w:rFonts w:asciiTheme="minorHAnsi" w:hAnsiTheme="minorHAnsi" w:cstheme="minorHAnsi"/>
              </w:rPr>
              <w:t>JSON</w:t>
            </w:r>
            <w:r w:rsidR="003B5374" w:rsidRPr="003A483B">
              <w:rPr>
                <w:rFonts w:asciiTheme="minorHAnsi" w:hAnsiTheme="minorHAnsi" w:cstheme="minorHAnsi"/>
              </w:rPr>
              <w:t xml:space="preserve"> </w:t>
            </w:r>
            <w:r w:rsidRPr="003A483B">
              <w:rPr>
                <w:rFonts w:asciiTheme="minorHAnsi" w:hAnsiTheme="minorHAnsi" w:cstheme="minorHAnsi"/>
              </w:rPr>
              <w:t>string</w:t>
            </w:r>
            <w:r w:rsidR="00422A3A" w:rsidRPr="003A483B">
              <w:rPr>
                <w:rFonts w:asciiTheme="minorHAnsi" w:hAnsiTheme="minorHAnsi" w:cstheme="minorHAnsi"/>
              </w:rPr>
              <w:t>.</w:t>
            </w:r>
          </w:p>
          <w:p w:rsidR="00422A3A" w:rsidRPr="003A483B" w:rsidRDefault="00422A3A" w:rsidP="00422A3A">
            <w:pPr>
              <w:spacing w:line="276" w:lineRule="auto"/>
              <w:rPr>
                <w:rFonts w:asciiTheme="minorHAnsi" w:hAnsiTheme="minorHAnsi" w:cstheme="minorHAnsi"/>
              </w:rPr>
            </w:pPr>
            <w:r w:rsidRPr="003A483B">
              <w:rPr>
                <w:rFonts w:asciiTheme="minorHAnsi" w:hAnsiTheme="minorHAnsi" w:cstheme="minorHAnsi"/>
              </w:rPr>
              <w:t>The response will have consolidated eway bill number and generated date if it is successfully generated. Otherwise the response will have error codes</w:t>
            </w:r>
          </w:p>
        </w:tc>
        <w:tc>
          <w:tcPr>
            <w:tcW w:w="2551" w:type="dxa"/>
            <w:shd w:val="clear" w:color="auto" w:fill="FFFFFF" w:themeFill="background1"/>
            <w:hideMark/>
          </w:tcPr>
          <w:p w:rsidR="00A82856" w:rsidRPr="003A483B" w:rsidRDefault="00A82856" w:rsidP="00797539">
            <w:pPr>
              <w:spacing w:line="276" w:lineRule="auto"/>
              <w:rPr>
                <w:rFonts w:asciiTheme="minorHAnsi" w:hAnsiTheme="minorHAnsi" w:cstheme="minorHAnsi"/>
              </w:rPr>
            </w:pPr>
          </w:p>
        </w:tc>
      </w:tr>
    </w:tbl>
    <w:p w:rsidR="00420D93" w:rsidRPr="003A483B" w:rsidRDefault="00420D93" w:rsidP="00A82856">
      <w:pPr>
        <w:rPr>
          <w:rFonts w:asciiTheme="minorHAnsi" w:hAnsiTheme="minorHAnsi" w:cstheme="minorHAnsi"/>
          <w:b/>
        </w:rPr>
      </w:pPr>
    </w:p>
    <w:p w:rsidR="00A82856"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Sample JSON </w:t>
      </w:r>
    </w:p>
    <w:p w:rsidR="00F146C2" w:rsidRPr="003A483B" w:rsidRDefault="00F146C2" w:rsidP="00196CCA">
      <w:pPr>
        <w:spacing w:line="240" w:lineRule="auto"/>
        <w:contextualSpacing/>
        <w:rPr>
          <w:rFonts w:asciiTheme="minorHAnsi" w:hAnsiTheme="minorHAnsi" w:cstheme="minorHAnsi"/>
          <w:b/>
        </w:rPr>
      </w:pPr>
    </w:p>
    <w:p w:rsidR="00A82856" w:rsidRPr="003A483B"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Generate </w:t>
      </w:r>
      <w:r w:rsidR="002B289C" w:rsidRPr="003A483B">
        <w:rPr>
          <w:rFonts w:asciiTheme="minorHAnsi" w:hAnsiTheme="minorHAnsi" w:cstheme="minorHAnsi"/>
          <w:b/>
        </w:rPr>
        <w:t xml:space="preserve">Consolidated </w:t>
      </w:r>
      <w:r w:rsidR="00B00B9A">
        <w:rPr>
          <w:rFonts w:asciiTheme="minorHAnsi" w:hAnsiTheme="minorHAnsi" w:cstheme="minorHAnsi"/>
          <w:b/>
        </w:rPr>
        <w:t>E-WAY BILL</w:t>
      </w:r>
      <w:r w:rsidRPr="003A483B">
        <w:rPr>
          <w:rFonts w:asciiTheme="minorHAnsi" w:hAnsiTheme="minorHAnsi" w:cstheme="minorHAnsi"/>
          <w:b/>
        </w:rPr>
        <w:t xml:space="preserve"> Request</w:t>
      </w:r>
    </w:p>
    <w:p w:rsidR="0045301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45301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action</w:t>
      </w:r>
      <w:proofErr w:type="gramEnd"/>
      <w:r w:rsidRPr="003A483B">
        <w:rPr>
          <w:rFonts w:asciiTheme="minorHAnsi" w:hAnsiTheme="minorHAnsi" w:cstheme="minorHAnsi"/>
        </w:rPr>
        <w:t>":"</w:t>
      </w:r>
      <w:r w:rsidR="002B289C" w:rsidRPr="003A483B">
        <w:rPr>
          <w:rFonts w:asciiTheme="minorHAnsi" w:hAnsiTheme="minorHAnsi" w:cstheme="minorHAnsi"/>
        </w:rPr>
        <w:t>GENCEWB</w:t>
      </w:r>
      <w:r w:rsidRPr="003A483B">
        <w:rPr>
          <w:rFonts w:asciiTheme="minorHAnsi" w:hAnsiTheme="minorHAnsi" w:cstheme="minorHAnsi"/>
        </w:rPr>
        <w:t>",</w:t>
      </w:r>
    </w:p>
    <w:p w:rsidR="00B20C5B"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2B289C" w:rsidRPr="003A483B">
        <w:rPr>
          <w:rFonts w:asciiTheme="minorHAnsi" w:hAnsiTheme="minorHAnsi" w:cstheme="minorHAnsi"/>
        </w:rPr>
        <w:t>”</w:t>
      </w:r>
      <w:r w:rsidR="007A0B5E" w:rsidRPr="003A483B">
        <w:rPr>
          <w:rFonts w:asciiTheme="minorHAnsi" w:hAnsiTheme="minorHAnsi" w:cstheme="minorHAnsi"/>
        </w:rPr>
        <w:t xml:space="preserve"> ew0KICANCiAgImZyb21QbGFjZSI6ICJCQU5HQUxPUkUgU09VVEgiLA0KICAiZnJvbVN0YXRlIjogIjI5IiwNCiAgInZlaGljbGVObyI6ICJLQTEyQUIxMjM0IiwNCiAgInRyYW5zTW9kZSI6ICIxIiwNCiAgInVzZXJHc3RpbiI6ICIyOUFBQUNHMDU2OVAxWjMiLA0KICAidXNlcklkIjogIkFNQlVKQU5FMzIiLA0KICAidHJpcFNoZWV0RXdiQmlsbHMiOiBbDQogICAgew0KICAgICAgImV3Yk5vIjogMTExMDAwNjA5MjgyDQogICAgfSwNCiAgICB7DQogICAgICAiZXdiTm8iOiAxODEwMDA2MDkyNzANCiAgICB9DQogIF0NCn0= </w:t>
      </w:r>
      <w:r w:rsidRPr="003A483B">
        <w:rPr>
          <w:rFonts w:asciiTheme="minorHAnsi" w:hAnsiTheme="minorHAnsi" w:cstheme="minorHAnsi"/>
        </w:rPr>
        <w:t>"</w:t>
      </w:r>
    </w:p>
    <w:p w:rsidR="00A82856"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pacing w:line="240" w:lineRule="auto"/>
        <w:contextualSpacing/>
        <w:rPr>
          <w:rFonts w:asciiTheme="minorHAnsi" w:hAnsiTheme="minorHAnsi" w:cstheme="minorHAnsi"/>
          <w:b/>
        </w:rPr>
      </w:pPr>
    </w:p>
    <w:p w:rsidR="00B20C5B" w:rsidRPr="003A483B" w:rsidRDefault="00B20C5B" w:rsidP="00F146C2">
      <w:pPr>
        <w:spacing w:line="240" w:lineRule="auto"/>
        <w:contextualSpacing/>
        <w:rPr>
          <w:rFonts w:asciiTheme="minorHAnsi" w:hAnsiTheme="minorHAnsi" w:cstheme="minorHAnsi"/>
          <w:b/>
        </w:rPr>
      </w:pPr>
      <w:r w:rsidRPr="003A483B">
        <w:rPr>
          <w:rFonts w:asciiTheme="minorHAnsi" w:hAnsiTheme="minorHAnsi" w:cstheme="minorHAnsi"/>
          <w:b/>
        </w:rPr>
        <w:t>“</w:t>
      </w:r>
      <w:proofErr w:type="gramStart"/>
      <w:r w:rsidRPr="003A483B">
        <w:rPr>
          <w:rFonts w:asciiTheme="minorHAnsi" w:hAnsiTheme="minorHAnsi" w:cstheme="minorHAnsi"/>
          <w:b/>
        </w:rPr>
        <w:t>data</w:t>
      </w:r>
      <w:proofErr w:type="gramEnd"/>
      <w:r w:rsidRPr="003A483B">
        <w:rPr>
          <w:rFonts w:asciiTheme="minorHAnsi" w:hAnsiTheme="minorHAnsi" w:cstheme="minorHAnsi"/>
          <w:b/>
        </w:rPr>
        <w:t>” JSON (corresponds to the data element of Generate</w:t>
      </w:r>
      <w:r w:rsidR="00B348C1" w:rsidRPr="003A483B">
        <w:rPr>
          <w:rFonts w:asciiTheme="minorHAnsi" w:hAnsiTheme="minorHAnsi" w:cstheme="minorHAnsi"/>
          <w:b/>
        </w:rPr>
        <w:t xml:space="preserve"> Consolidated</w:t>
      </w:r>
      <w:r w:rsidRPr="003A483B">
        <w:rPr>
          <w:rFonts w:asciiTheme="minorHAnsi" w:hAnsiTheme="minorHAnsi" w:cstheme="minorHAnsi"/>
          <w:b/>
        </w:rPr>
        <w:t xml:space="preserve"> </w:t>
      </w:r>
      <w:r w:rsidR="00B00B9A">
        <w:rPr>
          <w:rFonts w:asciiTheme="minorHAnsi" w:hAnsiTheme="minorHAnsi" w:cstheme="minorHAnsi"/>
          <w:b/>
        </w:rPr>
        <w:t>E-WAY BILL</w:t>
      </w:r>
      <w:r w:rsidRPr="003A483B">
        <w:rPr>
          <w:rFonts w:asciiTheme="minorHAnsi" w:hAnsiTheme="minorHAnsi" w:cstheme="minorHAnsi"/>
          <w:b/>
        </w:rPr>
        <w:t xml:space="preserve"> Request)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fromPlace</w:t>
      </w:r>
      <w:proofErr w:type="gramEnd"/>
      <w:r w:rsidRPr="003A483B">
        <w:rPr>
          <w:rFonts w:asciiTheme="minorHAnsi" w:hAnsiTheme="minorHAnsi" w:cstheme="minorHAnsi"/>
        </w:rPr>
        <w:t>": "BANGALORE SOUTH",</w:t>
      </w:r>
    </w:p>
    <w:p w:rsidR="00B20C5B" w:rsidRPr="003A483B" w:rsidRDefault="00001B6F"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fromState</w:t>
      </w:r>
      <w:proofErr w:type="gramEnd"/>
      <w:r>
        <w:rPr>
          <w:rFonts w:asciiTheme="minorHAnsi" w:hAnsiTheme="minorHAnsi" w:cstheme="minorHAnsi"/>
        </w:rPr>
        <w:t xml:space="preserve">": </w:t>
      </w:r>
      <w:r w:rsidR="00B20C5B" w:rsidRPr="003A483B">
        <w:rPr>
          <w:rFonts w:asciiTheme="minorHAnsi" w:hAnsiTheme="minorHAnsi" w:cstheme="minorHAnsi"/>
        </w:rPr>
        <w:t>29,</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vehicleNo</w:t>
      </w:r>
      <w:proofErr w:type="gramEnd"/>
      <w:r w:rsidRPr="003A483B">
        <w:rPr>
          <w:rFonts w:asciiTheme="minorHAnsi" w:hAnsiTheme="minorHAnsi" w:cstheme="minorHAnsi"/>
        </w:rPr>
        <w:t>": "KA12AB1234",</w:t>
      </w:r>
    </w:p>
    <w:p w:rsidR="00B20C5B" w:rsidRDefault="00B20C5B" w:rsidP="00383091">
      <w:pPr>
        <w:shd w:val="clear" w:color="auto" w:fill="D9D9D9" w:themeFill="background1" w:themeFillShade="D9"/>
        <w:spacing w:line="240" w:lineRule="auto"/>
        <w:contextualSpacing/>
        <w:rPr>
          <w:ins w:id="19" w:author="Acer" w:date="2018-01-16T15:38:00Z"/>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transMode</w:t>
      </w:r>
      <w:proofErr w:type="gramEnd"/>
      <w:r w:rsidRPr="003A483B">
        <w:rPr>
          <w:rFonts w:asciiTheme="minorHAnsi" w:hAnsiTheme="minorHAnsi" w:cstheme="minorHAnsi"/>
        </w:rPr>
        <w:t>": "1",</w:t>
      </w:r>
    </w:p>
    <w:p w:rsidR="00B3210E" w:rsidRPr="00250E1A" w:rsidRDefault="00D0684B" w:rsidP="00383091">
      <w:pPr>
        <w:shd w:val="clear" w:color="auto" w:fill="D9D9D9" w:themeFill="background1" w:themeFillShade="D9"/>
        <w:spacing w:line="240" w:lineRule="auto"/>
        <w:contextualSpacing/>
        <w:rPr>
          <w:ins w:id="20" w:author="PVB" w:date="2018-01-17T10:15:00Z"/>
          <w:rFonts w:asciiTheme="minorHAnsi" w:hAnsiTheme="minorHAnsi" w:cstheme="minorHAnsi"/>
        </w:rPr>
      </w:pPr>
      <w:r>
        <w:rPr>
          <w:rFonts w:asciiTheme="minorHAnsi" w:hAnsiTheme="minorHAnsi" w:cstheme="minorHAnsi"/>
        </w:rPr>
        <w:t xml:space="preserve"> </w:t>
      </w:r>
      <w:r w:rsidR="00503E44">
        <w:rPr>
          <w:rFonts w:asciiTheme="minorHAnsi" w:hAnsiTheme="minorHAnsi" w:cstheme="minorHAnsi"/>
        </w:rPr>
        <w:t xml:space="preserve"> </w:t>
      </w:r>
      <w:r w:rsidR="00503E44" w:rsidRPr="00503E44">
        <w:rPr>
          <w:rFonts w:asciiTheme="minorHAnsi" w:hAnsiTheme="minorHAnsi" w:cstheme="minorHAnsi"/>
        </w:rPr>
        <w:t>"</w:t>
      </w:r>
      <w:r w:rsidR="00B3210E" w:rsidRPr="00250E1A">
        <w:rPr>
          <w:rFonts w:asciiTheme="minorHAnsi" w:hAnsiTheme="minorHAnsi" w:cstheme="minorHAnsi"/>
        </w:rPr>
        <w:t>TransDocNo</w:t>
      </w:r>
      <w:r w:rsidR="00503E44" w:rsidRPr="00503E44">
        <w:rPr>
          <w:rFonts w:asciiTheme="minorHAnsi" w:hAnsiTheme="minorHAnsi" w:cstheme="minorHAnsi"/>
        </w:rPr>
        <w:t>"</w:t>
      </w:r>
      <w:r w:rsidR="00503E44">
        <w:rPr>
          <w:rFonts w:asciiTheme="minorHAnsi" w:hAnsiTheme="minorHAnsi" w:cstheme="minorHAnsi"/>
        </w:rPr>
        <w:t>:</w:t>
      </w:r>
      <w:r w:rsidR="00503E44" w:rsidRPr="00503E44">
        <w:rPr>
          <w:rFonts w:asciiTheme="minorHAnsi" w:hAnsiTheme="minorHAnsi" w:cstheme="minorHAnsi"/>
        </w:rPr>
        <w:t>"</w:t>
      </w:r>
      <w:r w:rsidR="00B3210E" w:rsidRPr="00250E1A">
        <w:rPr>
          <w:rFonts w:asciiTheme="minorHAnsi" w:hAnsiTheme="minorHAnsi" w:cstheme="minorHAnsi"/>
        </w:rPr>
        <w:t>1234</w:t>
      </w:r>
      <w:r w:rsidR="00503E44" w:rsidRPr="00503E44">
        <w:rPr>
          <w:rFonts w:asciiTheme="minorHAnsi" w:hAnsiTheme="minorHAnsi" w:cstheme="minorHAnsi"/>
        </w:rPr>
        <w:t>"</w:t>
      </w:r>
      <w:r w:rsidR="00B3210E" w:rsidRPr="00250E1A">
        <w:rPr>
          <w:rFonts w:asciiTheme="minorHAnsi" w:hAnsiTheme="minorHAnsi" w:cstheme="minorHAnsi"/>
        </w:rPr>
        <w:t>,</w:t>
      </w:r>
    </w:p>
    <w:p w:rsidR="00B3210E" w:rsidRPr="003A483B" w:rsidRDefault="00B3210E" w:rsidP="00383091">
      <w:pPr>
        <w:shd w:val="clear" w:color="auto" w:fill="D9D9D9" w:themeFill="background1" w:themeFillShade="D9"/>
        <w:spacing w:line="240" w:lineRule="auto"/>
        <w:contextualSpacing/>
        <w:rPr>
          <w:rFonts w:asciiTheme="minorHAnsi" w:hAnsiTheme="minorHAnsi" w:cstheme="minorHAnsi"/>
        </w:rPr>
      </w:pPr>
      <w:r w:rsidRPr="00250E1A">
        <w:rPr>
          <w:rFonts w:asciiTheme="minorHAnsi" w:hAnsiTheme="minorHAnsi" w:cstheme="minorHAnsi"/>
        </w:rPr>
        <w:t xml:space="preserve"> </w:t>
      </w:r>
      <w:r w:rsidR="00503E44">
        <w:rPr>
          <w:rFonts w:asciiTheme="minorHAnsi" w:hAnsiTheme="minorHAnsi" w:cstheme="minorHAnsi"/>
        </w:rPr>
        <w:t xml:space="preserve"> </w:t>
      </w:r>
      <w:r w:rsidR="00503E44" w:rsidRPr="00503E44">
        <w:rPr>
          <w:rFonts w:asciiTheme="minorHAnsi" w:hAnsiTheme="minorHAnsi" w:cstheme="minorHAnsi"/>
        </w:rPr>
        <w:t>"</w:t>
      </w:r>
      <w:r w:rsidRPr="00250E1A">
        <w:rPr>
          <w:rFonts w:asciiTheme="minorHAnsi" w:hAnsiTheme="minorHAnsi" w:cstheme="minorHAnsi"/>
        </w:rPr>
        <w:t>TransDocDate</w:t>
      </w:r>
      <w:r w:rsidR="00503E44" w:rsidRPr="00503E44">
        <w:rPr>
          <w:rFonts w:asciiTheme="minorHAnsi" w:hAnsiTheme="minorHAnsi" w:cstheme="minorHAnsi"/>
        </w:rPr>
        <w:t>"</w:t>
      </w:r>
      <w:r w:rsidR="00F85C3A">
        <w:rPr>
          <w:rFonts w:asciiTheme="minorHAnsi" w:hAnsiTheme="minorHAnsi" w:cstheme="minorHAnsi"/>
        </w:rPr>
        <w:t>:</w:t>
      </w:r>
      <w:r w:rsidR="00F85C3A" w:rsidRPr="00503E44">
        <w:rPr>
          <w:rFonts w:asciiTheme="minorHAnsi" w:hAnsiTheme="minorHAnsi" w:cstheme="minorHAnsi"/>
        </w:rPr>
        <w:t>"</w:t>
      </w:r>
      <w:r w:rsidR="00503E44">
        <w:rPr>
          <w:rFonts w:asciiTheme="minorHAnsi" w:hAnsiTheme="minorHAnsi" w:cstheme="minorHAnsi"/>
        </w:rPr>
        <w:t>12/10/2017</w:t>
      </w:r>
      <w:r w:rsidR="00503E44" w:rsidRPr="00503E44">
        <w:rPr>
          <w:rFonts w:asciiTheme="minorHAnsi" w:hAnsiTheme="minorHAnsi" w:cstheme="minorHAnsi"/>
        </w:rPr>
        <w:t>"</w:t>
      </w:r>
      <w:r w:rsidR="00503E44">
        <w:rPr>
          <w:rFonts w:asciiTheme="minorHAnsi" w:hAnsiTheme="minorHAnsi" w:cstheme="minorHAnsi"/>
        </w:rPr>
        <w: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tripSheetEwbBills</w:t>
      </w:r>
      <w:proofErr w:type="gramEnd"/>
      <w:r w:rsidRPr="003A483B">
        <w:rPr>
          <w:rFonts w:asciiTheme="minorHAnsi" w:hAnsiTheme="minorHAnsi" w:cstheme="minorHAnsi"/>
        </w:rPr>
        <w:t>": [</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196CCA">
        <w:rPr>
          <w:rFonts w:asciiTheme="minorHAnsi" w:hAnsiTheme="minorHAnsi" w:cstheme="minorHAnsi"/>
        </w:rPr>
        <w:t xml:space="preserve"> </w:t>
      </w:r>
      <w:r w:rsidRPr="003A483B">
        <w:rPr>
          <w:rFonts w:asciiTheme="minorHAnsi" w:hAnsiTheme="minorHAnsi" w:cstheme="minorHAnsi"/>
        </w:rPr>
        <w:t xml:space="preserve">      "ewbNo": 111000609282    },</w:t>
      </w:r>
    </w:p>
    <w:p w:rsidR="00B3210E"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196CCA">
        <w:rPr>
          <w:rFonts w:asciiTheme="minorHAnsi" w:hAnsiTheme="minorHAnsi" w:cstheme="minorHAnsi"/>
        </w:rPr>
        <w:t xml:space="preserve"> </w:t>
      </w:r>
      <w:r w:rsidRPr="003A483B">
        <w:rPr>
          <w:rFonts w:asciiTheme="minorHAnsi" w:hAnsiTheme="minorHAnsi" w:cstheme="minorHAnsi"/>
        </w:rPr>
        <w:t xml:space="preserve">      "ewbNo": 181000609270    } </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b/>
        </w:rPr>
      </w:pPr>
      <w:r w:rsidRPr="003A483B">
        <w:rPr>
          <w:rFonts w:asciiTheme="minorHAnsi" w:hAnsiTheme="minorHAnsi" w:cstheme="minorHAnsi"/>
        </w:rPr>
        <w:t>]}</w:t>
      </w:r>
      <w:r w:rsidRPr="003A483B">
        <w:rPr>
          <w:rFonts w:asciiTheme="minorHAnsi" w:hAnsiTheme="minorHAnsi" w:cstheme="minorHAnsi"/>
          <w:b/>
        </w:rPr>
        <w:t xml:space="preserve"> </w:t>
      </w:r>
    </w:p>
    <w:p w:rsidR="00F146C2" w:rsidRDefault="00F146C2" w:rsidP="00196CCA">
      <w:pPr>
        <w:spacing w:line="240" w:lineRule="auto"/>
        <w:contextualSpacing/>
        <w:rPr>
          <w:rFonts w:asciiTheme="minorHAnsi" w:hAnsiTheme="minorHAnsi" w:cstheme="minorHAnsi"/>
          <w:b/>
        </w:rPr>
      </w:pPr>
    </w:p>
    <w:p w:rsidR="00A82856" w:rsidRPr="003A483B"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Generate</w:t>
      </w:r>
      <w:r w:rsidR="002B289C" w:rsidRPr="003A483B">
        <w:rPr>
          <w:rFonts w:asciiTheme="minorHAnsi" w:hAnsiTheme="minorHAnsi" w:cstheme="minorHAnsi"/>
          <w:b/>
        </w:rPr>
        <w:t xml:space="preserve"> Consolidated</w:t>
      </w:r>
      <w:r w:rsidRPr="003A483B">
        <w:rPr>
          <w:rFonts w:asciiTheme="minorHAnsi" w:hAnsiTheme="minorHAnsi" w:cstheme="minorHAnsi"/>
          <w:b/>
        </w:rPr>
        <w:t xml:space="preserve"> </w:t>
      </w:r>
      <w:r w:rsidR="00B00B9A">
        <w:rPr>
          <w:rFonts w:asciiTheme="minorHAnsi" w:hAnsiTheme="minorHAnsi" w:cstheme="minorHAnsi"/>
          <w:b/>
        </w:rPr>
        <w:t>E-WAY BILL</w:t>
      </w:r>
      <w:r w:rsidRPr="003A483B">
        <w:rPr>
          <w:rFonts w:asciiTheme="minorHAnsi" w:hAnsiTheme="minorHAnsi" w:cstheme="minorHAnsi"/>
          <w:b/>
        </w:rPr>
        <w:t xml:space="preserve"> Response</w:t>
      </w:r>
    </w:p>
    <w:p w:rsidR="00F146C2" w:rsidRDefault="00F146C2" w:rsidP="00196CCA">
      <w:pPr>
        <w:spacing w:line="240" w:lineRule="auto"/>
        <w:contextualSpacing/>
        <w:rPr>
          <w:rFonts w:asciiTheme="minorHAnsi" w:hAnsiTheme="minorHAnsi" w:cstheme="minorHAnsi"/>
        </w:rPr>
      </w:pPr>
    </w:p>
    <w:p w:rsidR="00D96D6A" w:rsidRDefault="00A82856" w:rsidP="00383091">
      <w:pPr>
        <w:shd w:val="clear" w:color="auto" w:fill="D9D9D9" w:themeFill="background1" w:themeFillShade="D9"/>
        <w:spacing w:line="240" w:lineRule="auto"/>
        <w:contextualSpacing/>
        <w:rPr>
          <w:ins w:id="21" w:author="Administrator" w:date="2018-01-16T13:56:00Z"/>
          <w:rFonts w:asciiTheme="minorHAnsi" w:hAnsiTheme="minorHAnsi" w:cstheme="minorHAnsi"/>
        </w:rPr>
      </w:pPr>
      <w:r w:rsidRPr="003A483B">
        <w:rPr>
          <w:rFonts w:asciiTheme="minorHAnsi" w:hAnsiTheme="minorHAnsi" w:cstheme="minorHAnsi"/>
        </w:rPr>
        <w:t>{</w:t>
      </w:r>
    </w:p>
    <w:p w:rsidR="00B20C5B"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status</w:t>
      </w:r>
      <w:proofErr w:type="gramEnd"/>
      <w:r w:rsidRPr="003A483B">
        <w:rPr>
          <w:rFonts w:asciiTheme="minorHAnsi" w:hAnsiTheme="minorHAnsi" w:cstheme="minorHAnsi"/>
        </w:rPr>
        <w:t>":"1",</w:t>
      </w:r>
    </w:p>
    <w:p w:rsidR="0015289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070BDF" w:rsidRPr="00070BDF">
        <w:rPr>
          <w:rFonts w:asciiTheme="minorHAnsi" w:hAnsiTheme="minorHAnsi" w:cstheme="minorHAnsi"/>
        </w:rPr>
        <w:t>ew0KImNFd2JObyI6IjE4MTAwMDAzODciLA0KImNFV0JEYXRlIjoiMTUvMTIvMjAxNyAxMDoyNzowMCBBTSINCn0NCg0K</w:t>
      </w: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3B5374" w:rsidRDefault="003B5374" w:rsidP="00196CCA">
      <w:pPr>
        <w:spacing w:line="240" w:lineRule="auto"/>
        <w:contextualSpacing/>
        <w:rPr>
          <w:ins w:id="22" w:author="Administrator" w:date="2018-01-16T13:15:00Z"/>
          <w:rFonts w:asciiTheme="minorHAnsi" w:hAnsiTheme="minorHAnsi" w:cstheme="minorHAnsi"/>
          <w:b/>
        </w:rPr>
      </w:pPr>
    </w:p>
    <w:p w:rsidR="000E7914" w:rsidRPr="003A483B" w:rsidRDefault="00F146C2" w:rsidP="00196CCA">
      <w:pPr>
        <w:spacing w:line="240" w:lineRule="auto"/>
        <w:contextualSpacing/>
        <w:rPr>
          <w:rFonts w:asciiTheme="minorHAnsi" w:hAnsiTheme="minorHAnsi" w:cstheme="minorHAnsi"/>
          <w:b/>
        </w:rPr>
      </w:pPr>
      <w:r>
        <w:rPr>
          <w:rFonts w:asciiTheme="minorHAnsi" w:hAnsiTheme="minorHAnsi" w:cstheme="minorHAnsi"/>
          <w:b/>
        </w:rPr>
        <w:lastRenderedPageBreak/>
        <w:t>“</w:t>
      </w:r>
      <w:proofErr w:type="gramStart"/>
      <w:r>
        <w:rPr>
          <w:rFonts w:asciiTheme="minorHAnsi" w:hAnsiTheme="minorHAnsi" w:cstheme="minorHAnsi"/>
          <w:b/>
        </w:rPr>
        <w:t>data</w:t>
      </w:r>
      <w:proofErr w:type="gramEnd"/>
      <w:r>
        <w:rPr>
          <w:rFonts w:asciiTheme="minorHAnsi" w:hAnsiTheme="minorHAnsi" w:cstheme="minorHAnsi"/>
          <w:b/>
        </w:rPr>
        <w:t xml:space="preserve">” JSON </w:t>
      </w:r>
      <w:r w:rsidR="000E7914" w:rsidRPr="003A483B">
        <w:rPr>
          <w:rFonts w:asciiTheme="minorHAnsi" w:hAnsiTheme="minorHAnsi" w:cstheme="minorHAnsi"/>
          <w:b/>
        </w:rPr>
        <w:t xml:space="preserve">corresponds to the data element of </w:t>
      </w:r>
      <w:r w:rsidR="003D5E8A" w:rsidRPr="003A483B">
        <w:rPr>
          <w:rFonts w:asciiTheme="minorHAnsi" w:hAnsiTheme="minorHAnsi" w:cstheme="minorHAnsi"/>
          <w:b/>
        </w:rPr>
        <w:t xml:space="preserve">Generate  </w:t>
      </w:r>
      <w:r>
        <w:rPr>
          <w:rFonts w:asciiTheme="minorHAnsi" w:hAnsiTheme="minorHAnsi" w:cstheme="minorHAnsi"/>
          <w:b/>
        </w:rPr>
        <w:t>Consolidated EWB Response</w:t>
      </w:r>
      <w:r w:rsidR="00A52ABE">
        <w:rPr>
          <w:rFonts w:asciiTheme="minorHAnsi" w:hAnsiTheme="minorHAnsi" w:cstheme="minorHAnsi"/>
          <w:b/>
        </w:rPr>
        <w:t>(Success)</w:t>
      </w:r>
      <w:r>
        <w:rPr>
          <w:rFonts w:asciiTheme="minorHAnsi" w:hAnsiTheme="minorHAnsi" w:cstheme="minorHAnsi"/>
          <w:b/>
        </w:rPr>
        <w:t xml:space="preserve"> above</w:t>
      </w:r>
    </w:p>
    <w:p w:rsidR="00F146C2" w:rsidRDefault="00F146C2" w:rsidP="00196CCA">
      <w:pPr>
        <w:spacing w:line="240" w:lineRule="auto"/>
        <w:contextualSpacing/>
        <w:rPr>
          <w:rFonts w:asciiTheme="minorHAnsi" w:hAnsiTheme="minorHAnsi" w:cstheme="minorHAnsi"/>
        </w:rPr>
      </w:pPr>
    </w:p>
    <w:p w:rsidR="000E7914" w:rsidRPr="003A483B" w:rsidRDefault="003303C3"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0E7914" w:rsidRPr="003A483B" w:rsidRDefault="00F70510"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cEwbNo</w:t>
      </w:r>
      <w:proofErr w:type="gramEnd"/>
      <w:r>
        <w:rPr>
          <w:rFonts w:asciiTheme="minorHAnsi" w:hAnsiTheme="minorHAnsi" w:cstheme="minorHAnsi"/>
        </w:rPr>
        <w:t>":1810000387</w:t>
      </w:r>
      <w:r w:rsidR="000E7914" w:rsidRPr="003A483B">
        <w:rPr>
          <w:rFonts w:asciiTheme="minorHAnsi" w:hAnsiTheme="minorHAnsi" w:cstheme="minorHAnsi"/>
        </w:rPr>
        <w:t>,</w:t>
      </w:r>
    </w:p>
    <w:p w:rsidR="000E7914" w:rsidRPr="003A483B" w:rsidRDefault="000E7914" w:rsidP="00383091">
      <w:pPr>
        <w:shd w:val="clear" w:color="auto" w:fill="D9D9D9" w:themeFill="background1" w:themeFillShade="D9"/>
        <w:spacing w:line="240" w:lineRule="auto"/>
        <w:contextualSpacing/>
        <w:rPr>
          <w:rFonts w:asciiTheme="minorHAnsi" w:hAnsiTheme="minorHAnsi" w:cstheme="minorHAnsi"/>
        </w:rPr>
      </w:pPr>
      <w:r w:rsidRPr="00A07377">
        <w:rPr>
          <w:rFonts w:asciiTheme="minorHAnsi" w:hAnsiTheme="minorHAnsi" w:cstheme="minorHAnsi"/>
        </w:rPr>
        <w:t>"</w:t>
      </w:r>
      <w:proofErr w:type="gramStart"/>
      <w:r w:rsidR="002756E3" w:rsidRPr="00A07377">
        <w:rPr>
          <w:rFonts w:asciiTheme="minorHAnsi" w:hAnsiTheme="minorHAnsi" w:cstheme="minorHAnsi"/>
        </w:rPr>
        <w:t>cEWBDate</w:t>
      </w:r>
      <w:proofErr w:type="gramEnd"/>
      <w:r w:rsidRPr="00A07377">
        <w:rPr>
          <w:rFonts w:asciiTheme="minorHAnsi" w:hAnsiTheme="minorHAnsi" w:cstheme="minorHAnsi"/>
        </w:rPr>
        <w:t>":"15/12/2017</w:t>
      </w:r>
      <w:r w:rsidR="00F63BB2" w:rsidRPr="00A07377">
        <w:rPr>
          <w:rFonts w:asciiTheme="minorHAnsi" w:hAnsiTheme="minorHAnsi" w:cstheme="minorHAnsi"/>
        </w:rPr>
        <w:t xml:space="preserve"> 10:27:</w:t>
      </w:r>
      <w:r w:rsidR="00F63BB2" w:rsidRPr="00B3210E">
        <w:rPr>
          <w:rFonts w:asciiTheme="minorHAnsi" w:hAnsiTheme="minorHAnsi" w:cstheme="minorHAnsi"/>
        </w:rPr>
        <w:t>00</w:t>
      </w:r>
      <w:r w:rsidR="001121E1">
        <w:rPr>
          <w:rFonts w:asciiTheme="minorHAnsi" w:hAnsiTheme="minorHAnsi" w:cstheme="minorHAnsi"/>
        </w:rPr>
        <w:t xml:space="preserve"> AM</w:t>
      </w:r>
      <w:r w:rsidRPr="00B3210E">
        <w:rPr>
          <w:rFonts w:asciiTheme="minorHAnsi" w:hAnsiTheme="minorHAnsi" w:cstheme="minorHAnsi"/>
        </w:rPr>
        <w:t>"</w:t>
      </w:r>
    </w:p>
    <w:p w:rsidR="000E7914" w:rsidRPr="003A483B" w:rsidRDefault="000E7914"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651078" w:rsidRDefault="00651078" w:rsidP="00FC07A2">
      <w:pPr>
        <w:ind w:left="720"/>
        <w:rPr>
          <w:rFonts w:asciiTheme="minorHAnsi" w:hAnsiTheme="minorHAnsi" w:cstheme="minorHAnsi"/>
        </w:rPr>
      </w:pPr>
    </w:p>
    <w:p w:rsidR="00651078" w:rsidRDefault="00651078" w:rsidP="00651078">
      <w:pPr>
        <w:spacing w:line="240" w:lineRule="auto"/>
        <w:contextualSpacing/>
        <w:rPr>
          <w:rFonts w:asciiTheme="minorHAnsi" w:hAnsiTheme="minorHAnsi" w:cstheme="minorHAnsi"/>
          <w:b/>
        </w:rPr>
      </w:pPr>
    </w:p>
    <w:p w:rsidR="00336EC8" w:rsidRPr="003A483B" w:rsidRDefault="00336EC8" w:rsidP="00336EC8">
      <w:pPr>
        <w:spacing w:line="240" w:lineRule="auto"/>
        <w:contextualSpacing/>
        <w:rPr>
          <w:rFonts w:asciiTheme="minorHAnsi" w:hAnsiTheme="minorHAnsi" w:cstheme="minorHAnsi"/>
          <w:b/>
        </w:rPr>
      </w:pPr>
      <w:proofErr w:type="gramStart"/>
      <w:r>
        <w:rPr>
          <w:rFonts w:asciiTheme="minorHAnsi" w:hAnsiTheme="minorHAnsi" w:cstheme="minorHAnsi"/>
          <w:b/>
        </w:rPr>
        <w:t>JSON(</w:t>
      </w:r>
      <w:proofErr w:type="gramEnd"/>
      <w:r>
        <w:rPr>
          <w:rFonts w:asciiTheme="minorHAnsi" w:hAnsiTheme="minorHAnsi" w:cstheme="minorHAnsi"/>
          <w:b/>
        </w:rPr>
        <w:t>in case of error)</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status</w:t>
      </w:r>
      <w:proofErr w:type="gramEnd"/>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error</w:t>
      </w:r>
      <w:proofErr w:type="gramEnd"/>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336EC8" w:rsidRPr="003A483B"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336EC8" w:rsidRPr="003A483B" w:rsidRDefault="00336EC8" w:rsidP="00336EC8">
      <w:pPr>
        <w:ind w:left="720"/>
        <w:rPr>
          <w:rFonts w:asciiTheme="minorHAnsi" w:hAnsiTheme="minorHAnsi" w:cstheme="minorHAnsi"/>
        </w:rPr>
      </w:pPr>
    </w:p>
    <w:p w:rsidR="00B03E1F" w:rsidRPr="003A483B" w:rsidRDefault="00DF4835" w:rsidP="00063F99">
      <w:pPr>
        <w:pStyle w:val="Heading1"/>
        <w:rPr>
          <w:rFonts w:asciiTheme="minorHAnsi" w:hAnsiTheme="minorHAnsi" w:cstheme="minorHAnsi"/>
        </w:rPr>
      </w:pPr>
      <w:r>
        <w:rPr>
          <w:rFonts w:asciiTheme="minorHAnsi" w:hAnsiTheme="minorHAnsi" w:cstheme="minorHAnsi"/>
        </w:rPr>
        <w:lastRenderedPageBreak/>
        <w:t>CANCEL</w:t>
      </w:r>
      <w:r w:rsidR="00B03E1F" w:rsidRPr="003A483B">
        <w:rPr>
          <w:rFonts w:asciiTheme="minorHAnsi" w:hAnsiTheme="minorHAnsi" w:cstheme="minorHAnsi"/>
        </w:rPr>
        <w:t xml:space="preserve"> </w:t>
      </w:r>
      <w:r w:rsidR="00B00B9A">
        <w:rPr>
          <w:rFonts w:asciiTheme="minorHAnsi" w:hAnsiTheme="minorHAnsi" w:cstheme="minorHAnsi"/>
        </w:rPr>
        <w:t>E-WAY BILL</w:t>
      </w:r>
    </w:p>
    <w:p w:rsidR="00B03E1F" w:rsidRPr="003A483B" w:rsidRDefault="00B03E1F" w:rsidP="00B03E1F">
      <w:pPr>
        <w:jc w:val="center"/>
        <w:rPr>
          <w:rFonts w:asciiTheme="minorHAnsi" w:hAnsiTheme="minorHAnsi" w:cstheme="minorHAnsi"/>
        </w:rPr>
      </w:pP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6E5C58A8" wp14:editId="67C22947">
                <wp:simplePos x="0" y="0"/>
                <wp:positionH relativeFrom="column">
                  <wp:posOffset>9525</wp:posOffset>
                </wp:positionH>
                <wp:positionV relativeFrom="paragraph">
                  <wp:posOffset>64135</wp:posOffset>
                </wp:positionV>
                <wp:extent cx="1000125" cy="17335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 xml:space="preserve">TP </w:t>
                            </w:r>
                          </w:p>
                          <w:p w:rsidR="00A34EE1" w:rsidRDefault="00A34EE1" w:rsidP="00B03E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70" style="position:absolute;margin-left:.75pt;margin-top:5.05pt;width:78.75pt;height:1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p1FY/XECAAAoBQAADgAAAAAAAAAA&#10;AAAAAAAuAgAAZHJzL2Uyb0RvYy54bWxQSwECLQAUAAYACAAAACEAOpRaM94AAAAIAQAADwAAAAAA&#10;AAAAAAAAAADLBAAAZHJzL2Rvd25yZXYueG1sUEsFBgAAAAAEAAQA8wAAANYFAAAAAA==&#10;" fillcolor="white [3201]" strokecolor="#f79646 [3209]" strokeweight="2pt">
                <v:textbox>
                  <w:txbxContent>
                    <w:p w:rsidR="00A34EE1" w:rsidRPr="00771D21" w:rsidRDefault="00A34EE1" w:rsidP="00771D21">
                      <w:pPr>
                        <w:jc w:val="center"/>
                        <w:rPr>
                          <w:lang w:val="en-IN"/>
                        </w:rPr>
                      </w:pPr>
                      <w:r>
                        <w:rPr>
                          <w:lang w:val="en-IN"/>
                        </w:rPr>
                        <w:t xml:space="preserve">TP </w:t>
                      </w:r>
                    </w:p>
                    <w:p w:rsidR="00A34EE1" w:rsidRDefault="00A34EE1" w:rsidP="00B03E1F"/>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1EB67990" wp14:editId="59624AF3">
                <wp:simplePos x="0" y="0"/>
                <wp:positionH relativeFrom="column">
                  <wp:posOffset>5153025</wp:posOffset>
                </wp:positionH>
                <wp:positionV relativeFrom="paragraph">
                  <wp:posOffset>37465</wp:posOffset>
                </wp:positionV>
                <wp:extent cx="742950" cy="1733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EWB</w:t>
                            </w:r>
                          </w:p>
                          <w:p w:rsidR="00A34EE1" w:rsidRDefault="00A34EE1" w:rsidP="00B03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71" style="position:absolute;margin-left:405.75pt;margin-top:2.95pt;width:58.5pt;height:1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ATbwIAACc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" fillcolor="white [3201]" strokecolor="#f79646 [3209]" strokeweight="2pt">
                <v:textbox>
                  <w:txbxContent>
                    <w:p w:rsidR="00A34EE1" w:rsidRPr="00771D21" w:rsidRDefault="00A34EE1" w:rsidP="00771D21">
                      <w:pPr>
                        <w:jc w:val="center"/>
                        <w:rPr>
                          <w:lang w:val="en-IN"/>
                        </w:rPr>
                      </w:pPr>
                      <w:r>
                        <w:rPr>
                          <w:lang w:val="en-IN"/>
                        </w:rPr>
                        <w:t>EWB</w:t>
                      </w:r>
                    </w:p>
                    <w:p w:rsidR="00A34EE1" w:rsidRDefault="00A34EE1" w:rsidP="00B03E1F">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2AE22A9D" wp14:editId="418996D0">
                <wp:simplePos x="0" y="0"/>
                <wp:positionH relativeFrom="column">
                  <wp:posOffset>1762125</wp:posOffset>
                </wp:positionH>
                <wp:positionV relativeFrom="paragraph">
                  <wp:posOffset>180340</wp:posOffset>
                </wp:positionV>
                <wp:extent cx="3076575" cy="6953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B03E1F">
                            <w:pPr>
                              <w:jc w:val="center"/>
                              <w:rPr>
                                <w:sz w:val="16"/>
                                <w:szCs w:val="16"/>
                              </w:rPr>
                            </w:pPr>
                            <w:r w:rsidRPr="007617E1">
                              <w:rPr>
                                <w:sz w:val="16"/>
                                <w:szCs w:val="16"/>
                              </w:rPr>
                              <w:t>Header</w:t>
                            </w:r>
                            <w:r>
                              <w:rPr>
                                <w:sz w:val="16"/>
                                <w:szCs w:val="16"/>
                              </w:rPr>
                              <w:t>: client-id, client-secret, gstin, authtoken</w:t>
                            </w:r>
                          </w:p>
                          <w:p w:rsidR="00A34EE1" w:rsidRPr="0085425A" w:rsidRDefault="00A34EE1" w:rsidP="00B03E1F">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B0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72" type="#_x0000_t202" style="position:absolute;margin-left:138.75pt;margin-top:14.2pt;width:242.25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" fillcolor="white [3201]" strokeweight=".5pt">
                <v:textbox>
                  <w:txbxContent>
                    <w:p w:rsidR="00A34EE1" w:rsidRDefault="00A34EE1" w:rsidP="00B03E1F">
                      <w:pPr>
                        <w:jc w:val="center"/>
                        <w:rPr>
                          <w:sz w:val="16"/>
                          <w:szCs w:val="16"/>
                        </w:rPr>
                      </w:pPr>
                      <w:r w:rsidRPr="007617E1">
                        <w:rPr>
                          <w:sz w:val="16"/>
                          <w:szCs w:val="16"/>
                        </w:rPr>
                        <w:t>Header</w:t>
                      </w:r>
                      <w:r>
                        <w:rPr>
                          <w:sz w:val="16"/>
                          <w:szCs w:val="16"/>
                        </w:rPr>
                        <w:t>: client-id, client-secret, gstin, authtoken</w:t>
                      </w:r>
                    </w:p>
                    <w:p w:rsidR="00A34EE1" w:rsidRPr="0085425A" w:rsidRDefault="00A34EE1" w:rsidP="00B03E1F">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B03E1F"/>
                  </w:txbxContent>
                </v:textbox>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566B71DE" wp14:editId="72FC3659">
                <wp:simplePos x="0" y="0"/>
                <wp:positionH relativeFrom="column">
                  <wp:posOffset>4838700</wp:posOffset>
                </wp:positionH>
                <wp:positionV relativeFrom="paragraph">
                  <wp:posOffset>205105</wp:posOffset>
                </wp:positionV>
                <wp:extent cx="314325" cy="0"/>
                <wp:effectExtent l="0" t="76200" r="28575" b="114300"/>
                <wp:wrapNone/>
                <wp:docPr id="37" name="Straight Arrow Connector 37"/>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13AA284" id="Straight Arrow Connector 37" o:spid="_x0000_s1026" type="#_x0000_t32" style="position:absolute;margin-left:381pt;margin-top:16.15pt;width:24.7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" strokecolor="#4579b8 [3044]">
                <v:stroke endarrow="open"/>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7632" behindDoc="0" locked="0" layoutInCell="1" allowOverlap="1" wp14:anchorId="50BDF954" wp14:editId="2312F53E">
                <wp:simplePos x="0" y="0"/>
                <wp:positionH relativeFrom="column">
                  <wp:posOffset>1009650</wp:posOffset>
                </wp:positionH>
                <wp:positionV relativeFrom="paragraph">
                  <wp:posOffset>-635</wp:posOffset>
                </wp:positionV>
                <wp:extent cx="7524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901738" id="Straight Connector 3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GVEGEe4AQAAxAMAAA4AAAAAAAAAAAAAAAAALgIAAGRycy9l&#10;Mm9Eb2MueG1sUEsBAi0AFAAGAAgAAAAhALy2Ui/eAAAABwEAAA8AAAAAAAAAAAAAAAAAEgQAAGRy&#10;cy9kb3ducmV2LnhtbFBLBQYAAAAABAAEAPMAAAAdBQAAAAA=&#10;" strokecolor="#4579b8 [3044]"/>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29570A51" wp14:editId="0B338126">
                <wp:simplePos x="0" y="0"/>
                <wp:positionH relativeFrom="column">
                  <wp:posOffset>1762125</wp:posOffset>
                </wp:positionH>
                <wp:positionV relativeFrom="paragraph">
                  <wp:posOffset>220980</wp:posOffset>
                </wp:positionV>
                <wp:extent cx="3076575" cy="6858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Pr="0085425A" w:rsidRDefault="00A34EE1" w:rsidP="00B03E1F">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Encrypt(Base64(Response JSON),sek) )  </w:t>
                            </w:r>
                          </w:p>
                          <w:p w:rsidR="00A34EE1" w:rsidRDefault="00A34EE1" w:rsidP="00B0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73" type="#_x0000_t202" style="position:absolute;margin-left:138.75pt;margin-top:17.4pt;width:242.2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" fillcolor="white [3201]" strokeweight=".5pt">
                <v:textbox>
                  <w:txbxContent>
                    <w:p w:rsidR="00A34EE1" w:rsidRPr="0085425A" w:rsidRDefault="00A34EE1" w:rsidP="00B03E1F">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Encrypt(Base64(Response JSON),sek) )  </w:t>
                      </w:r>
                    </w:p>
                    <w:p w:rsidR="00A34EE1" w:rsidRDefault="00A34EE1" w:rsidP="00B03E1F"/>
                  </w:txbxContent>
                </v:textbox>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51EE395D" wp14:editId="3B1B8538">
                <wp:simplePos x="0" y="0"/>
                <wp:positionH relativeFrom="column">
                  <wp:posOffset>4838700</wp:posOffset>
                </wp:positionH>
                <wp:positionV relativeFrom="paragraph">
                  <wp:posOffset>241300</wp:posOffset>
                </wp:positionV>
                <wp:extent cx="314325" cy="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E91F4B" id="Straight Arrow Connector 40" o:spid="_x0000_s1026" type="#_x0000_t32" style="position:absolute;margin-left:381pt;margin-top:19pt;width:24.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fS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t2SPE5bu6CGh&#10;0IchsXeIfmQ77xz56JHREfJrDLEl2M7tcV7FsMcs/qTQ5i/JYqfi8XnxGE6JSdq8aW5v1q85k5dU&#10;dcUFjOkjeMvyT8fj3MfSQFMsFsdPMVFlAl4AuahxOQ4g+veuZ+kcSInIAqY7TkKba8LRMOZ94si4&#10;KmuaVJS/dDYwcX4FRe5Q31PtMpewM8iOgiZKSAkuNQsTnc4wpY1ZgHVp+p/A+XyGQpnZp4AXRKns&#10;XVrAVjuPf6ueTpeW1XT+4sCkO1vw6Ptzud9iDQ1f8Wp+KHm6f10X+PU5b38C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OuM30tsBAAAWBAAADgAAAAAAAAAAAAAAAAAuAgAAZHJzL2Uyb0RvYy54bWxQSwECLQAUAAYACAAA&#10;ACEAZma6xd4AAAAJAQAADwAAAAAAAAAAAAAAAAA1BAAAZHJzL2Rvd25yZXYueG1sUEsFBgAAAAAE&#10;AAQA8wAAAEAFAAAAAA==&#10;" strokecolor="#4579b8 [3044]">
                <v:stroke startarrow="open"/>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29D2866B" wp14:editId="0C7B7EE1">
                <wp:simplePos x="0" y="0"/>
                <wp:positionH relativeFrom="column">
                  <wp:posOffset>1009650</wp:posOffset>
                </wp:positionH>
                <wp:positionV relativeFrom="paragraph">
                  <wp:posOffset>54610</wp:posOffset>
                </wp:positionV>
                <wp:extent cx="7524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F1A878" id="Straight Connector 4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EwSpYi4AQAAxAMAAA4AAAAAAAAAAAAAAAAALgIAAGRycy9l&#10;Mm9Eb2MueG1sUEsBAi0AFAAGAAgAAAAhACjFCOHeAAAABwEAAA8AAAAAAAAAAAAAAAAAEgQAAGRy&#10;cy9kb3ducmV2LnhtbFBLBQYAAAAABAAEAPMAAAAdBQAAAAA=&#10;" strokecolor="#4579b8 [3044]"/>
            </w:pict>
          </mc:Fallback>
        </mc:AlternateContent>
      </w:r>
    </w:p>
    <w:p w:rsidR="00B03E1F" w:rsidRPr="003A483B" w:rsidRDefault="00B03E1F" w:rsidP="00B03E1F">
      <w:pPr>
        <w:rPr>
          <w:rFonts w:asciiTheme="minorHAnsi" w:hAnsiTheme="minorHAnsi" w:cstheme="minorHAnsi"/>
        </w:rPr>
      </w:pPr>
    </w:p>
    <w:p w:rsidR="00B03E1F" w:rsidRPr="003A483B" w:rsidRDefault="00B03E1F" w:rsidP="00B03E1F">
      <w:pPr>
        <w:pStyle w:val="Heading2"/>
        <w:numPr>
          <w:ilvl w:val="0"/>
          <w:numId w:val="0"/>
        </w:numPr>
        <w:ind w:left="576"/>
        <w:rPr>
          <w:rFonts w:asciiTheme="minorHAnsi" w:hAnsiTheme="minorHAnsi" w:cstheme="minorHAnsi"/>
        </w:rPr>
      </w:pPr>
    </w:p>
    <w:p w:rsidR="00B03E1F" w:rsidRPr="003A483B" w:rsidRDefault="00B03E1F" w:rsidP="00B03E1F">
      <w:pPr>
        <w:pStyle w:val="Caption"/>
        <w:ind w:firstLine="720"/>
        <w:rPr>
          <w:rFonts w:asciiTheme="minorHAnsi" w:hAnsiTheme="minorHAnsi" w:cstheme="minorHAnsi"/>
        </w:rPr>
      </w:pPr>
      <w:proofErr w:type="gramStart"/>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3302BA">
        <w:rPr>
          <w:rFonts w:asciiTheme="minorHAnsi" w:hAnsiTheme="minorHAnsi" w:cstheme="minorHAnsi"/>
          <w:noProof/>
        </w:rPr>
        <w:t>4</w:t>
      </w:r>
      <w:r w:rsidR="00A56000" w:rsidRPr="003A483B">
        <w:rPr>
          <w:rFonts w:asciiTheme="minorHAnsi" w:hAnsiTheme="minorHAnsi" w:cstheme="minorHAnsi"/>
          <w:noProof/>
        </w:rPr>
        <w:fldChar w:fldCharType="end"/>
      </w:r>
      <w:r w:rsidRPr="003A483B">
        <w:rPr>
          <w:rFonts w:asciiTheme="minorHAnsi" w:hAnsiTheme="minorHAnsi" w:cstheme="minorHAnsi"/>
        </w:rPr>
        <w:t>.</w:t>
      </w:r>
      <w:proofErr w:type="gramEnd"/>
      <w:r w:rsidRPr="003A483B">
        <w:rPr>
          <w:rFonts w:asciiTheme="minorHAnsi" w:hAnsiTheme="minorHAnsi" w:cstheme="minorHAnsi"/>
        </w:rPr>
        <w:t xml:space="preserve"> Sequence Diagram: </w:t>
      </w:r>
      <w:r w:rsidR="009D635C" w:rsidRPr="003A483B">
        <w:rPr>
          <w:rFonts w:asciiTheme="minorHAnsi" w:hAnsiTheme="minorHAnsi" w:cstheme="minorHAnsi"/>
        </w:rPr>
        <w:t>Cancellation of</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Invocation</w:t>
      </w:r>
    </w:p>
    <w:p w:rsidR="00B03E1F" w:rsidRPr="003A483B" w:rsidRDefault="00B03E1F" w:rsidP="00B03E1F">
      <w:pPr>
        <w:rPr>
          <w:rFonts w:asciiTheme="minorHAnsi" w:hAnsiTheme="minorHAnsi" w:cstheme="minorHAnsi"/>
        </w:rPr>
      </w:pPr>
      <w:r w:rsidRPr="003A483B">
        <w:rPr>
          <w:rFonts w:asciiTheme="minorHAnsi" w:hAnsiTheme="minorHAnsi" w:cstheme="minorHAnsi"/>
        </w:rPr>
        <w:t xml:space="preserve">The format and details of </w:t>
      </w:r>
      <w:r w:rsidR="00893935" w:rsidRPr="003A483B">
        <w:rPr>
          <w:rFonts w:asciiTheme="minorHAnsi" w:hAnsiTheme="minorHAnsi" w:cstheme="minorHAnsi"/>
        </w:rPr>
        <w:t>Cancellation of</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B03E1F"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B03E1F" w:rsidRPr="003A483B" w:rsidRDefault="00B03E1F"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F519C8" w:rsidRPr="00F519C8" w:rsidRDefault="00F519C8" w:rsidP="00092D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F519C8">
              <w:rPr>
                <w:rFonts w:asciiTheme="minorHAnsi" w:hAnsiTheme="minorHAnsi" w:cstheme="minorHAnsi"/>
              </w:rPr>
              <w:instrText>http://164.100.80.111/ewaybillapi/v1/ewayapi/</w:instrText>
            </w:r>
          </w:p>
          <w:p w:rsidR="00F519C8" w:rsidRPr="00740823" w:rsidRDefault="00F519C8" w:rsidP="00092DC5">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p>
          <w:p w:rsidR="00B03E1F" w:rsidRPr="003A483B" w:rsidRDefault="00F519C8"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B03E1F" w:rsidRPr="003A483B" w:rsidTr="00092DC5">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B03E1F" w:rsidRPr="003A483B" w:rsidRDefault="00B03E1F"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B03E1F" w:rsidRPr="003A483B" w:rsidRDefault="00B03E1F" w:rsidP="00092DC5">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B03E1F"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B03E1F" w:rsidRPr="003A483B" w:rsidRDefault="00B03E1F"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B03E1F" w:rsidRPr="003A483B" w:rsidRDefault="00B03E1F"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B03E1F" w:rsidRPr="003A483B" w:rsidTr="00092DC5">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B03E1F" w:rsidRPr="003A483B" w:rsidRDefault="00B03E1F" w:rsidP="00092DC5">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B03E1F" w:rsidRPr="003A483B" w:rsidRDefault="00B03E1F" w:rsidP="00092DC5">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B03E1F"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B03E1F" w:rsidRPr="003A483B" w:rsidTr="00092DC5">
        <w:trPr>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B03E1F"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gstin</w:t>
            </w:r>
          </w:p>
        </w:tc>
        <w:tc>
          <w:tcPr>
            <w:tcW w:w="7247" w:type="dxa"/>
            <w:hideMark/>
          </w:tcPr>
          <w:p w:rsidR="00B03E1F" w:rsidRPr="003A483B" w:rsidRDefault="000422BE" w:rsidP="00092DC5">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B03E1F" w:rsidRPr="003A483B" w:rsidTr="00092DC5">
        <w:trPr>
          <w:trHeight w:val="542"/>
        </w:trPr>
        <w:tc>
          <w:tcPr>
            <w:tcW w:w="2361" w:type="dxa"/>
          </w:tcPr>
          <w:p w:rsidR="00B03E1F" w:rsidRPr="003A483B" w:rsidRDefault="00B03E1F" w:rsidP="00092DC5">
            <w:pPr>
              <w:rPr>
                <w:rFonts w:asciiTheme="minorHAnsi" w:hAnsiTheme="minorHAnsi" w:cstheme="minorHAnsi"/>
              </w:rPr>
            </w:pPr>
            <w:r w:rsidRPr="003A483B">
              <w:rPr>
                <w:rFonts w:asciiTheme="minorHAnsi" w:hAnsiTheme="minorHAnsi" w:cstheme="minorHAnsi"/>
              </w:rPr>
              <w:t>authtoken</w:t>
            </w:r>
          </w:p>
        </w:tc>
        <w:tc>
          <w:tcPr>
            <w:tcW w:w="7247" w:type="dxa"/>
          </w:tcPr>
          <w:p w:rsidR="00B03E1F" w:rsidRPr="003A483B" w:rsidRDefault="00B03E1F" w:rsidP="00092DC5">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383091" w:rsidRDefault="00383091" w:rsidP="00B03E1F">
      <w:pPr>
        <w:jc w:val="both"/>
        <w:rPr>
          <w:rFonts w:asciiTheme="minorHAnsi" w:hAnsiTheme="minorHAnsi" w:cstheme="minorHAnsi"/>
          <w:b/>
        </w:rPr>
      </w:pPr>
    </w:p>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4253"/>
        <w:gridCol w:w="2551"/>
      </w:tblGrid>
      <w:tr w:rsidR="00B03E1F"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B03E1F" w:rsidRPr="003A483B" w:rsidRDefault="00B03E1F"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4253" w:type="dxa"/>
            <w:hideMark/>
          </w:tcPr>
          <w:p w:rsidR="00B03E1F" w:rsidRPr="003A483B" w:rsidRDefault="00B03E1F"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551" w:type="dxa"/>
            <w:hideMark/>
          </w:tcPr>
          <w:p w:rsidR="00B03E1F" w:rsidRPr="003A483B" w:rsidRDefault="00B03E1F" w:rsidP="00092DC5">
            <w:pPr>
              <w:pStyle w:val="Caption"/>
              <w:rPr>
                <w:rFonts w:asciiTheme="minorHAnsi" w:hAnsiTheme="minorHAnsi" w:cstheme="minorHAnsi"/>
                <w:b/>
                <w:bCs/>
                <w:color w:val="FFFFFF" w:themeColor="background1"/>
                <w:sz w:val="22"/>
                <w:szCs w:val="22"/>
              </w:rPr>
            </w:pPr>
          </w:p>
        </w:tc>
      </w:tr>
      <w:tr w:rsidR="00B03E1F" w:rsidRPr="003A483B" w:rsidTr="008B0022">
        <w:trPr>
          <w:cnfStyle w:val="000000100000" w:firstRow="0" w:lastRow="0" w:firstColumn="0" w:lastColumn="0" w:oddVBand="0" w:evenVBand="0" w:oddHBand="1" w:evenHBand="0" w:firstRowFirstColumn="0" w:firstRowLastColumn="0" w:lastRowFirstColumn="0" w:lastRowLastColumn="0"/>
          <w:trHeight w:val="584"/>
        </w:trPr>
        <w:tc>
          <w:tcPr>
            <w:tcW w:w="2376" w:type="dxa"/>
            <w:hideMark/>
          </w:tcPr>
          <w:p w:rsidR="00B03E1F" w:rsidRPr="003A483B" w:rsidRDefault="00B03E1F"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4253" w:type="dxa"/>
            <w:hideMark/>
          </w:tcPr>
          <w:p w:rsidR="00B03E1F" w:rsidRPr="003A483B" w:rsidRDefault="00196CCA" w:rsidP="00092DC5">
            <w:pPr>
              <w:pStyle w:val="Caption"/>
              <w:rPr>
                <w:rFonts w:asciiTheme="minorHAnsi" w:hAnsiTheme="minorHAnsi" w:cstheme="minorHAnsi"/>
                <w:b w:val="0"/>
                <w:color w:val="auto"/>
                <w:sz w:val="22"/>
                <w:szCs w:val="22"/>
              </w:rPr>
            </w:pPr>
            <w:r w:rsidRPr="003A483B">
              <w:rPr>
                <w:rFonts w:asciiTheme="minorHAnsi" w:hAnsiTheme="minorHAnsi" w:cstheme="minorHAnsi"/>
              </w:rPr>
              <w:t>CANEWB</w:t>
            </w:r>
          </w:p>
        </w:tc>
        <w:tc>
          <w:tcPr>
            <w:tcW w:w="2551" w:type="dxa"/>
            <w:hideMark/>
          </w:tcPr>
          <w:p w:rsidR="00B03E1F" w:rsidRPr="003A483B" w:rsidRDefault="00645F39"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CAN</w:t>
            </w:r>
            <w:r w:rsidR="00B03E1F" w:rsidRPr="003A483B">
              <w:rPr>
                <w:rFonts w:asciiTheme="minorHAnsi" w:hAnsiTheme="minorHAnsi" w:cstheme="minorHAnsi"/>
                <w:b w:val="0"/>
                <w:color w:val="auto"/>
                <w:sz w:val="22"/>
                <w:szCs w:val="22"/>
              </w:rPr>
              <w:t>EWB</w:t>
            </w:r>
          </w:p>
        </w:tc>
      </w:tr>
      <w:tr w:rsidR="00B03E1F" w:rsidRPr="003A483B" w:rsidTr="008B0022">
        <w:trPr>
          <w:trHeight w:val="584"/>
        </w:trPr>
        <w:tc>
          <w:tcPr>
            <w:tcW w:w="2376" w:type="dxa"/>
            <w:hideMark/>
          </w:tcPr>
          <w:p w:rsidR="00B03E1F" w:rsidRPr="003A483B" w:rsidRDefault="0014483A" w:rsidP="00092DC5">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B03E1F"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253" w:type="dxa"/>
          </w:tcPr>
          <w:p w:rsidR="00B03E1F" w:rsidRPr="003A483B" w:rsidRDefault="00B03E1F" w:rsidP="009F4F7D">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Cancelled </w:t>
            </w:r>
            <w:r w:rsidR="00B00B9A">
              <w:rPr>
                <w:rFonts w:asciiTheme="minorHAnsi" w:hAnsiTheme="minorHAnsi" w:cstheme="minorHAnsi"/>
                <w:b w:val="0"/>
                <w:color w:val="auto"/>
                <w:sz w:val="22"/>
                <w:szCs w:val="22"/>
              </w:rPr>
              <w:t>E-way bill</w:t>
            </w:r>
            <w:r w:rsidR="00937716" w:rsidRPr="003A483B">
              <w:rPr>
                <w:rFonts w:asciiTheme="minorHAnsi" w:hAnsiTheme="minorHAnsi" w:cstheme="minorHAnsi"/>
                <w:b w:val="0"/>
                <w:color w:val="auto"/>
                <w:sz w:val="22"/>
                <w:szCs w:val="22"/>
              </w:rPr>
              <w:t xml:space="preserve"> </w:t>
            </w:r>
            <w:r w:rsidR="009F4F7D">
              <w:rPr>
                <w:rFonts w:asciiTheme="minorHAnsi" w:hAnsiTheme="minorHAnsi" w:cstheme="minorHAnsi"/>
                <w:b w:val="0"/>
                <w:color w:val="auto"/>
                <w:sz w:val="22"/>
                <w:szCs w:val="22"/>
              </w:rPr>
              <w:t>JSON</w:t>
            </w:r>
            <w:r w:rsidR="009F4F7D" w:rsidRPr="003A483B">
              <w:rPr>
                <w:rFonts w:asciiTheme="minorHAnsi" w:hAnsiTheme="minorHAnsi" w:cstheme="minorHAnsi"/>
                <w:b w:val="0"/>
                <w:color w:val="auto"/>
                <w:sz w:val="22"/>
                <w:szCs w:val="22"/>
              </w:rPr>
              <w:t xml:space="preserve"> </w:t>
            </w:r>
            <w:r w:rsidR="00937716" w:rsidRPr="003A483B">
              <w:rPr>
                <w:rFonts w:asciiTheme="minorHAnsi" w:hAnsiTheme="minorHAnsi" w:cstheme="minorHAnsi"/>
                <w:b w:val="0"/>
                <w:color w:val="auto"/>
                <w:sz w:val="22"/>
                <w:szCs w:val="22"/>
              </w:rPr>
              <w:t xml:space="preserve">string. </w:t>
            </w:r>
          </w:p>
        </w:tc>
        <w:tc>
          <w:tcPr>
            <w:tcW w:w="2551" w:type="dxa"/>
            <w:shd w:val="clear" w:color="auto" w:fill="FFFFFF" w:themeFill="background1"/>
            <w:hideMark/>
          </w:tcPr>
          <w:p w:rsidR="00B03E1F" w:rsidRPr="003A483B" w:rsidRDefault="00B03E1F" w:rsidP="00092DC5">
            <w:pPr>
              <w:pStyle w:val="Caption"/>
              <w:rPr>
                <w:rFonts w:asciiTheme="minorHAnsi" w:hAnsiTheme="minorHAnsi" w:cstheme="minorHAnsi"/>
                <w:sz w:val="22"/>
                <w:szCs w:val="22"/>
              </w:rPr>
            </w:pPr>
          </w:p>
        </w:tc>
      </w:tr>
    </w:tbl>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lastRenderedPageBreak/>
        <w:t>Response Payload</w:t>
      </w:r>
    </w:p>
    <w:tbl>
      <w:tblPr>
        <w:tblStyle w:val="GridTable4-Accent12"/>
        <w:tblW w:w="9180" w:type="dxa"/>
        <w:tblLayout w:type="fixed"/>
        <w:tblLook w:val="0420" w:firstRow="1" w:lastRow="0" w:firstColumn="0" w:lastColumn="0" w:noHBand="0" w:noVBand="1"/>
      </w:tblPr>
      <w:tblGrid>
        <w:gridCol w:w="1809"/>
        <w:gridCol w:w="4962"/>
        <w:gridCol w:w="2409"/>
      </w:tblGrid>
      <w:tr w:rsidR="00B03E1F" w:rsidRPr="003A483B" w:rsidTr="002756C6">
        <w:trPr>
          <w:cnfStyle w:val="100000000000" w:firstRow="1" w:lastRow="0" w:firstColumn="0" w:lastColumn="0" w:oddVBand="0" w:evenVBand="0" w:oddHBand="0" w:evenHBand="0" w:firstRowFirstColumn="0" w:firstRowLastColumn="0" w:lastRowFirstColumn="0" w:lastRowLastColumn="0"/>
          <w:trHeight w:val="467"/>
        </w:trPr>
        <w:tc>
          <w:tcPr>
            <w:tcW w:w="18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Attributes</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Description</w:t>
            </w:r>
          </w:p>
        </w:tc>
        <w:tc>
          <w:tcPr>
            <w:tcW w:w="24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Value</w:t>
            </w:r>
          </w:p>
        </w:tc>
      </w:tr>
      <w:tr w:rsidR="00B03E1F" w:rsidRPr="003A483B" w:rsidTr="008B0022">
        <w:trPr>
          <w:cnfStyle w:val="000000100000" w:firstRow="0" w:lastRow="0" w:firstColumn="0" w:lastColumn="0" w:oddVBand="0" w:evenVBand="0" w:oddHBand="1" w:evenHBand="0" w:firstRowFirstColumn="0" w:firstRowLastColumn="0" w:lastRowFirstColumn="0" w:lastRowLastColumn="0"/>
          <w:trHeight w:val="558"/>
        </w:trPr>
        <w:tc>
          <w:tcPr>
            <w:tcW w:w="18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status</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Status of request</w:t>
            </w:r>
          </w:p>
        </w:tc>
        <w:tc>
          <w:tcPr>
            <w:tcW w:w="2409" w:type="dxa"/>
          </w:tcPr>
          <w:p w:rsidR="00B03E1F" w:rsidRPr="003A483B" w:rsidRDefault="00B03E1F"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w:t>
            </w:r>
            <w:r w:rsidRPr="003A483B">
              <w:rPr>
                <w:rFonts w:asciiTheme="minorHAnsi" w:hAnsiTheme="minorHAnsi" w:cstheme="minorHAnsi"/>
              </w:rPr>
              <w:t>0 - Error</w:t>
            </w:r>
          </w:p>
        </w:tc>
      </w:tr>
      <w:tr w:rsidR="00B03E1F" w:rsidRPr="003A483B" w:rsidTr="002756C6">
        <w:trPr>
          <w:trHeight w:val="1448"/>
        </w:trPr>
        <w:tc>
          <w:tcPr>
            <w:tcW w:w="1809" w:type="dxa"/>
            <w:hideMark/>
          </w:tcPr>
          <w:p w:rsidR="00B03E1F" w:rsidRPr="003A483B" w:rsidRDefault="0014483A" w:rsidP="00092DC5">
            <w:pPr>
              <w:spacing w:line="276" w:lineRule="auto"/>
              <w:rPr>
                <w:rFonts w:asciiTheme="minorHAnsi" w:hAnsiTheme="minorHAnsi" w:cstheme="minorHAnsi"/>
              </w:rPr>
            </w:pPr>
            <w:r>
              <w:rPr>
                <w:rFonts w:asciiTheme="minorHAnsi" w:hAnsiTheme="minorHAnsi" w:cstheme="minorHAnsi"/>
              </w:rPr>
              <w:t>Encrypt(</w:t>
            </w:r>
            <w:r w:rsidR="00B03E1F" w:rsidRPr="003A483B">
              <w:rPr>
                <w:rFonts w:asciiTheme="minorHAnsi" w:hAnsiTheme="minorHAnsi" w:cstheme="minorHAnsi"/>
              </w:rPr>
              <w:t>Base64(</w:t>
            </w:r>
            <w:r w:rsidR="002756C6">
              <w:rPr>
                <w:rFonts w:asciiTheme="minorHAnsi" w:hAnsiTheme="minorHAnsi" w:cstheme="minorHAnsi"/>
              </w:rPr>
              <w:t xml:space="preserve"> </w:t>
            </w:r>
            <w:r w:rsidR="00B03E1F" w:rsidRPr="003A483B">
              <w:rPr>
                <w:rFonts w:asciiTheme="minorHAnsi" w:hAnsiTheme="minorHAnsi" w:cstheme="minorHAnsi"/>
              </w:rPr>
              <w:t>Response JSON)</w:t>
            </w:r>
            <w:r>
              <w:rPr>
                <w:rFonts w:asciiTheme="minorHAnsi" w:hAnsiTheme="minorHAnsi" w:cstheme="minorHAnsi"/>
              </w:rPr>
              <w:t>,sek)</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 xml:space="preserve">Response of </w:t>
            </w:r>
            <w:r w:rsidR="00A23AFD" w:rsidRPr="003A483B">
              <w:rPr>
                <w:rFonts w:asciiTheme="minorHAnsi" w:hAnsiTheme="minorHAnsi" w:cstheme="minorHAnsi"/>
              </w:rPr>
              <w:t>Cancelled</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w:t>
            </w:r>
            <w:r w:rsidR="000F6849">
              <w:rPr>
                <w:rFonts w:asciiTheme="minorHAnsi" w:hAnsiTheme="minorHAnsi" w:cstheme="minorHAnsi"/>
              </w:rPr>
              <w:t>JSON</w:t>
            </w:r>
            <w:r w:rsidR="000F6849" w:rsidRPr="003A483B">
              <w:rPr>
                <w:rFonts w:asciiTheme="minorHAnsi" w:hAnsiTheme="minorHAnsi" w:cstheme="minorHAnsi"/>
              </w:rPr>
              <w:t xml:space="preserve"> </w:t>
            </w:r>
            <w:r w:rsidRPr="003A483B">
              <w:rPr>
                <w:rFonts w:asciiTheme="minorHAnsi" w:hAnsiTheme="minorHAnsi" w:cstheme="minorHAnsi"/>
              </w:rPr>
              <w:t>string.</w:t>
            </w:r>
          </w:p>
          <w:p w:rsidR="00B03E1F" w:rsidRPr="003A483B" w:rsidRDefault="00B03E1F" w:rsidP="00642C03">
            <w:pPr>
              <w:spacing w:line="276" w:lineRule="auto"/>
              <w:rPr>
                <w:rFonts w:asciiTheme="minorHAnsi" w:hAnsiTheme="minorHAnsi" w:cstheme="minorHAnsi"/>
              </w:rPr>
            </w:pPr>
            <w:r w:rsidRPr="003A483B">
              <w:rPr>
                <w:rFonts w:asciiTheme="minorHAnsi" w:hAnsiTheme="minorHAnsi" w:cstheme="minorHAnsi"/>
              </w:rPr>
              <w:t xml:space="preserve">The response will have </w:t>
            </w:r>
            <w:r w:rsidR="00642C03" w:rsidRPr="003A483B">
              <w:rPr>
                <w:rFonts w:asciiTheme="minorHAnsi" w:hAnsiTheme="minorHAnsi" w:cstheme="minorHAnsi"/>
              </w:rPr>
              <w:t>cancelled</w:t>
            </w:r>
            <w:r w:rsidRPr="003A483B">
              <w:rPr>
                <w:rFonts w:asciiTheme="minorHAnsi" w:hAnsiTheme="minorHAnsi" w:cstheme="minorHAnsi"/>
              </w:rPr>
              <w:t xml:space="preserve"> eway bill number and </w:t>
            </w:r>
            <w:r w:rsidR="00642C03" w:rsidRPr="003A483B">
              <w:rPr>
                <w:rFonts w:asciiTheme="minorHAnsi" w:hAnsiTheme="minorHAnsi" w:cstheme="minorHAnsi"/>
              </w:rPr>
              <w:t>cancelled</w:t>
            </w:r>
            <w:r w:rsidRPr="003A483B">
              <w:rPr>
                <w:rFonts w:asciiTheme="minorHAnsi" w:hAnsiTheme="minorHAnsi" w:cstheme="minorHAnsi"/>
              </w:rPr>
              <w:t xml:space="preserve"> date if it is successfully </w:t>
            </w:r>
            <w:r w:rsidR="00642C03" w:rsidRPr="003A483B">
              <w:rPr>
                <w:rFonts w:asciiTheme="minorHAnsi" w:hAnsiTheme="minorHAnsi" w:cstheme="minorHAnsi"/>
              </w:rPr>
              <w:t>cancelled</w:t>
            </w:r>
            <w:r w:rsidRPr="003A483B">
              <w:rPr>
                <w:rFonts w:asciiTheme="minorHAnsi" w:hAnsiTheme="minorHAnsi" w:cstheme="minorHAnsi"/>
              </w:rPr>
              <w:t>. Otherwise the response will have error codes</w:t>
            </w:r>
          </w:p>
        </w:tc>
        <w:tc>
          <w:tcPr>
            <w:tcW w:w="2409" w:type="dxa"/>
            <w:shd w:val="clear" w:color="auto" w:fill="FFFFFF" w:themeFill="background1"/>
            <w:hideMark/>
          </w:tcPr>
          <w:p w:rsidR="00B03E1F" w:rsidRPr="003A483B" w:rsidRDefault="00B03E1F" w:rsidP="00092DC5">
            <w:pPr>
              <w:spacing w:line="276" w:lineRule="auto"/>
              <w:rPr>
                <w:rFonts w:asciiTheme="minorHAnsi" w:hAnsiTheme="minorHAnsi" w:cstheme="minorHAnsi"/>
              </w:rPr>
            </w:pPr>
          </w:p>
        </w:tc>
      </w:tr>
    </w:tbl>
    <w:p w:rsidR="005F2C0D" w:rsidRPr="003A483B" w:rsidRDefault="005F2C0D" w:rsidP="005F2C0D">
      <w:pPr>
        <w:rPr>
          <w:rFonts w:asciiTheme="minorHAnsi" w:hAnsiTheme="minorHAnsi" w:cstheme="minorHAnsi"/>
          <w:b/>
        </w:rPr>
      </w:pPr>
      <w:r w:rsidRPr="003A483B">
        <w:rPr>
          <w:rFonts w:asciiTheme="minorHAnsi" w:hAnsiTheme="minorHAnsi" w:cstheme="minorHAnsi"/>
          <w:b/>
        </w:rPr>
        <w:t xml:space="preserve">Sample JSON </w:t>
      </w:r>
    </w:p>
    <w:p w:rsidR="005F2C0D" w:rsidRPr="003A483B" w:rsidRDefault="009129A4" w:rsidP="005F2C0D">
      <w:pPr>
        <w:rPr>
          <w:rFonts w:asciiTheme="minorHAnsi" w:hAnsiTheme="minorHAnsi" w:cstheme="minorHAnsi"/>
          <w:b/>
        </w:rPr>
      </w:pPr>
      <w:r w:rsidRPr="003A483B">
        <w:rPr>
          <w:rFonts w:asciiTheme="minorHAnsi" w:hAnsiTheme="minorHAnsi" w:cstheme="minorHAnsi"/>
          <w:b/>
        </w:rPr>
        <w:t xml:space="preserve">CANCEL </w:t>
      </w:r>
      <w:r w:rsidR="00B00B9A">
        <w:rPr>
          <w:rFonts w:asciiTheme="minorHAnsi" w:hAnsiTheme="minorHAnsi" w:cstheme="minorHAnsi"/>
          <w:b/>
        </w:rPr>
        <w:t>E-WAY BILL</w:t>
      </w:r>
      <w:r w:rsidR="005F2C0D" w:rsidRPr="003A483B">
        <w:rPr>
          <w:rFonts w:asciiTheme="minorHAnsi" w:hAnsiTheme="minorHAnsi" w:cstheme="minorHAnsi"/>
          <w:b/>
        </w:rPr>
        <w:t xml:space="preserve"> Request</w:t>
      </w:r>
    </w:p>
    <w:p w:rsidR="006B022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00196CCA">
        <w:rPr>
          <w:rFonts w:asciiTheme="minorHAnsi" w:hAnsiTheme="minorHAnsi" w:cstheme="minorHAnsi"/>
        </w:rPr>
        <w:t xml:space="preserve"> </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action</w:t>
      </w:r>
      <w:proofErr w:type="gramEnd"/>
      <w:r w:rsidRPr="003A483B">
        <w:rPr>
          <w:rFonts w:asciiTheme="minorHAnsi" w:hAnsiTheme="minorHAnsi" w:cstheme="minorHAnsi"/>
        </w:rPr>
        <w:t>":"CANEWB ",</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8153DE" w:rsidRPr="008153DE">
        <w:rPr>
          <w:rFonts w:asciiTheme="minorHAnsi" w:hAnsiTheme="minorHAnsi" w:cstheme="minorHAnsi"/>
        </w:rPr>
        <w:t>eyAgDQoiZXdiTm8iOiAxMTEwMDA2MDkyODIsDQogImNhbmNlbFJzbkNvZGUiOiAyLA0KImNhbmNlbFJtcmsiOiAiQ2FuY2VsbGVkIHRoZSBvcmRlciINCn0NCg=</w:t>
      </w:r>
      <w:proofErr w:type="gramStart"/>
      <w:r w:rsidR="008153DE" w:rsidRPr="008153DE">
        <w:rPr>
          <w:rFonts w:asciiTheme="minorHAnsi" w:hAnsiTheme="minorHAnsi" w:cstheme="minorHAnsi"/>
        </w:rPr>
        <w:t>=</w:t>
      </w:r>
      <w:r w:rsidRPr="003A483B">
        <w:rPr>
          <w:rFonts w:asciiTheme="minorHAnsi" w:hAnsiTheme="minorHAnsi" w:cstheme="minorHAnsi"/>
        </w:rPr>
        <w:t xml:space="preserve"> "</w:t>
      </w:r>
      <w:proofErr w:type="gramEnd"/>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B03E1F" w:rsidRPr="003A483B" w:rsidRDefault="009129A4" w:rsidP="00196CCA">
      <w:pPr>
        <w:spacing w:line="240" w:lineRule="auto"/>
        <w:contextualSpacing/>
        <w:rPr>
          <w:rFonts w:asciiTheme="minorHAnsi" w:hAnsiTheme="minorHAnsi" w:cstheme="minorHAnsi"/>
          <w:b/>
        </w:rPr>
      </w:pPr>
      <w:r w:rsidRPr="003A483B">
        <w:rPr>
          <w:rFonts w:asciiTheme="minorHAnsi" w:hAnsiTheme="minorHAnsi" w:cstheme="minorHAnsi"/>
          <w:b/>
        </w:rPr>
        <w:t>“</w:t>
      </w:r>
      <w:proofErr w:type="gramStart"/>
      <w:r w:rsidRPr="003A483B">
        <w:rPr>
          <w:rFonts w:asciiTheme="minorHAnsi" w:hAnsiTheme="minorHAnsi" w:cstheme="minorHAnsi"/>
          <w:b/>
        </w:rPr>
        <w:t>data</w:t>
      </w:r>
      <w:proofErr w:type="gramEnd"/>
      <w:r w:rsidRPr="003A483B">
        <w:rPr>
          <w:rFonts w:asciiTheme="minorHAnsi" w:hAnsiTheme="minorHAnsi" w:cstheme="minorHAnsi"/>
          <w:b/>
        </w:rPr>
        <w:t xml:space="preserve">” JSON (corresponds to the data element of </w:t>
      </w:r>
      <w:r w:rsidR="00D9103B" w:rsidRPr="003A483B">
        <w:rPr>
          <w:rFonts w:asciiTheme="minorHAnsi" w:hAnsiTheme="minorHAnsi" w:cstheme="minorHAnsi"/>
          <w:b/>
        </w:rPr>
        <w:t>Cancel</w:t>
      </w:r>
      <w:r w:rsidRPr="003A483B">
        <w:rPr>
          <w:rFonts w:asciiTheme="minorHAnsi" w:hAnsiTheme="minorHAnsi" w:cstheme="minorHAnsi"/>
          <w:b/>
        </w:rPr>
        <w:t xml:space="preserve"> </w:t>
      </w:r>
      <w:r w:rsidR="00B00B9A">
        <w:rPr>
          <w:rFonts w:asciiTheme="minorHAnsi" w:hAnsiTheme="minorHAnsi" w:cstheme="minorHAnsi"/>
          <w:b/>
        </w:rPr>
        <w:t>E-WAY BILL</w:t>
      </w:r>
      <w:r w:rsidRPr="003A483B">
        <w:rPr>
          <w:rFonts w:asciiTheme="minorHAnsi" w:hAnsiTheme="minorHAnsi" w:cstheme="minorHAnsi"/>
          <w:b/>
        </w:rPr>
        <w:t xml:space="preserve"> Request)</w:t>
      </w:r>
    </w:p>
    <w:p w:rsidR="006B022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00196CCA">
        <w:rPr>
          <w:rFonts w:asciiTheme="minorHAnsi" w:hAnsiTheme="minorHAnsi" w:cstheme="minorHAnsi"/>
        </w:rPr>
        <w:t xml:space="preserve"> </w:t>
      </w:r>
      <w:r w:rsidRPr="003A483B">
        <w:rPr>
          <w:rFonts w:asciiTheme="minorHAnsi" w:hAnsiTheme="minorHAnsi" w:cstheme="minorHAnsi"/>
        </w:rPr>
        <w:t xml:space="preserve"> </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ewbNo</w:t>
      </w:r>
      <w:proofErr w:type="gramEnd"/>
      <w:r w:rsidRPr="003A483B">
        <w:rPr>
          <w:rFonts w:asciiTheme="minorHAnsi" w:hAnsiTheme="minorHAnsi" w:cstheme="minorHAnsi"/>
        </w:rPr>
        <w:t>": 111000609282,</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cancelRsnCode</w:t>
      </w:r>
      <w:proofErr w:type="gramEnd"/>
      <w:r w:rsidRPr="003A483B">
        <w:rPr>
          <w:rFonts w:asciiTheme="minorHAnsi" w:hAnsiTheme="minorHAnsi" w:cstheme="minorHAnsi"/>
        </w:rPr>
        <w:t>": 2,</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cancelRmrk</w:t>
      </w:r>
      <w:proofErr w:type="gramEnd"/>
      <w:r w:rsidRPr="003A483B">
        <w:rPr>
          <w:rFonts w:asciiTheme="minorHAnsi" w:hAnsiTheme="minorHAnsi" w:cstheme="minorHAnsi"/>
        </w:rPr>
        <w:t>": "Cancelled the order"</w:t>
      </w:r>
    </w:p>
    <w:p w:rsidR="00152890"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Pr="003A483B" w:rsidRDefault="00F146C2" w:rsidP="00F146C2">
      <w:pPr>
        <w:spacing w:line="240" w:lineRule="auto"/>
        <w:ind w:firstLine="720"/>
        <w:contextualSpacing/>
        <w:rPr>
          <w:rFonts w:asciiTheme="minorHAnsi" w:hAnsiTheme="minorHAnsi" w:cstheme="minorHAnsi"/>
        </w:rPr>
      </w:pPr>
    </w:p>
    <w:p w:rsidR="009F24EE" w:rsidRPr="003A483B" w:rsidRDefault="009F24EE"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Cancel </w:t>
      </w:r>
      <w:r w:rsidR="00B00B9A">
        <w:rPr>
          <w:rFonts w:asciiTheme="minorHAnsi" w:hAnsiTheme="minorHAnsi" w:cstheme="minorHAnsi"/>
          <w:b/>
        </w:rPr>
        <w:t>E-WAY BILL</w:t>
      </w:r>
      <w:r w:rsidRPr="003A483B">
        <w:rPr>
          <w:rFonts w:asciiTheme="minorHAnsi" w:hAnsiTheme="minorHAnsi" w:cstheme="minorHAnsi"/>
          <w:b/>
        </w:rPr>
        <w:t xml:space="preserve"> Response</w:t>
      </w:r>
    </w:p>
    <w:p w:rsidR="002B61B8"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F24EE" w:rsidRPr="003A483B"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status</w:t>
      </w:r>
      <w:proofErr w:type="gramEnd"/>
      <w:r w:rsidRPr="003A483B">
        <w:rPr>
          <w:rFonts w:asciiTheme="minorHAnsi" w:hAnsiTheme="minorHAnsi" w:cstheme="minorHAnsi"/>
        </w:rPr>
        <w:t>":"1",</w:t>
      </w:r>
    </w:p>
    <w:p w:rsidR="00F146C2"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E46CB9" w:rsidRPr="003A483B">
        <w:rPr>
          <w:rFonts w:asciiTheme="minorHAnsi" w:hAnsiTheme="minorHAnsi" w:cstheme="minorHAnsi"/>
        </w:rPr>
        <w:t xml:space="preserve"> </w:t>
      </w:r>
    </w:p>
    <w:p w:rsidR="002B61B8" w:rsidRDefault="00174BEC" w:rsidP="008B0022">
      <w:pPr>
        <w:shd w:val="clear" w:color="auto" w:fill="D9D9D9" w:themeFill="background1" w:themeFillShade="D9"/>
        <w:spacing w:line="240" w:lineRule="auto"/>
        <w:contextualSpacing/>
        <w:rPr>
          <w:rFonts w:asciiTheme="minorHAnsi" w:hAnsiTheme="minorHAnsi" w:cstheme="minorHAnsi"/>
        </w:rPr>
      </w:pPr>
      <w:r w:rsidRPr="00174BEC">
        <w:rPr>
          <w:rFonts w:asciiTheme="minorHAnsi" w:hAnsiTheme="minorHAnsi" w:cstheme="minorHAnsi"/>
        </w:rPr>
        <w:t>ew0KCSJld2F5QmlsbE5vIjogIjExMTAwMDYwOTI4MiIsDQoJImNhbmNlbERhdGUiOiAiMTUvMTIvMjAxNyAxMTozNTowMCBBTSINCn0</w:t>
      </w:r>
      <w:proofErr w:type="gramStart"/>
      <w:r w:rsidRPr="00174BEC">
        <w:rPr>
          <w:rFonts w:asciiTheme="minorHAnsi" w:hAnsiTheme="minorHAnsi" w:cstheme="minorHAnsi"/>
        </w:rPr>
        <w:t>=</w:t>
      </w:r>
      <w:r w:rsidR="00E46CB9" w:rsidRPr="003A483B">
        <w:rPr>
          <w:rFonts w:asciiTheme="minorHAnsi" w:hAnsiTheme="minorHAnsi" w:cstheme="minorHAnsi"/>
        </w:rPr>
        <w:t xml:space="preserve"> </w:t>
      </w:r>
      <w:r w:rsidR="009F24EE" w:rsidRPr="003A483B">
        <w:rPr>
          <w:rFonts w:asciiTheme="minorHAnsi" w:hAnsiTheme="minorHAnsi" w:cstheme="minorHAnsi"/>
        </w:rPr>
        <w:t>"</w:t>
      </w:r>
      <w:proofErr w:type="gramEnd"/>
      <w:r w:rsidR="00196CCA">
        <w:rPr>
          <w:rFonts w:asciiTheme="minorHAnsi" w:hAnsiTheme="minorHAnsi" w:cstheme="minorHAnsi"/>
        </w:rPr>
        <w:t xml:space="preserve"> </w:t>
      </w:r>
    </w:p>
    <w:p w:rsidR="009F24EE" w:rsidRPr="003A483B"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9F24EE" w:rsidRPr="003A483B" w:rsidRDefault="009F24EE" w:rsidP="00196CCA">
      <w:pPr>
        <w:spacing w:line="240" w:lineRule="auto"/>
        <w:contextualSpacing/>
        <w:rPr>
          <w:rFonts w:asciiTheme="minorHAnsi" w:hAnsiTheme="minorHAnsi" w:cstheme="minorHAnsi"/>
          <w:b/>
        </w:rPr>
      </w:pPr>
      <w:r w:rsidRPr="003A483B">
        <w:rPr>
          <w:rFonts w:asciiTheme="minorHAnsi" w:hAnsiTheme="minorHAnsi" w:cstheme="minorHAnsi"/>
          <w:b/>
        </w:rPr>
        <w:t>“</w:t>
      </w:r>
      <w:proofErr w:type="gramStart"/>
      <w:r w:rsidRPr="003A483B">
        <w:rPr>
          <w:rFonts w:asciiTheme="minorHAnsi" w:hAnsiTheme="minorHAnsi" w:cstheme="minorHAnsi"/>
          <w:b/>
        </w:rPr>
        <w:t>data</w:t>
      </w:r>
      <w:proofErr w:type="gramEnd"/>
      <w:r w:rsidRPr="003A483B">
        <w:rPr>
          <w:rFonts w:asciiTheme="minorHAnsi" w:hAnsiTheme="minorHAnsi" w:cstheme="minorHAnsi"/>
          <w:b/>
        </w:rPr>
        <w:t>” JSON (corresponds to the data element of Cancelled EWB Response</w:t>
      </w:r>
      <w:r w:rsidR="00BA74B1">
        <w:rPr>
          <w:rFonts w:asciiTheme="minorHAnsi" w:hAnsiTheme="minorHAnsi" w:cstheme="minorHAnsi"/>
          <w:b/>
        </w:rPr>
        <w:t>(Success)</w:t>
      </w:r>
      <w:r w:rsidRPr="003A483B">
        <w:rPr>
          <w:rFonts w:asciiTheme="minorHAnsi" w:hAnsiTheme="minorHAnsi" w:cstheme="minorHAnsi"/>
          <w:b/>
        </w:rPr>
        <w:t>)</w:t>
      </w:r>
    </w:p>
    <w:p w:rsidR="002B61B8" w:rsidRDefault="00B46F6C"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00196CCA">
        <w:rPr>
          <w:rFonts w:asciiTheme="minorHAnsi" w:hAnsiTheme="minorHAnsi" w:cstheme="minorHAnsi"/>
        </w:rPr>
        <w:t xml:space="preserve"> </w:t>
      </w:r>
      <w:r w:rsidRPr="003A483B">
        <w:rPr>
          <w:rFonts w:asciiTheme="minorHAnsi" w:hAnsiTheme="minorHAnsi" w:cstheme="minorHAnsi"/>
        </w:rPr>
        <w:t xml:space="preserve">  </w:t>
      </w:r>
    </w:p>
    <w:p w:rsidR="00B46F6C" w:rsidRPr="003A483B" w:rsidRDefault="00174BEC"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001B6F">
        <w:rPr>
          <w:rFonts w:asciiTheme="minorHAnsi" w:hAnsiTheme="minorHAnsi" w:cstheme="minorHAnsi"/>
        </w:rPr>
        <w:t>"</w:t>
      </w:r>
      <w:proofErr w:type="gramStart"/>
      <w:r w:rsidR="00001B6F">
        <w:rPr>
          <w:rFonts w:asciiTheme="minorHAnsi" w:hAnsiTheme="minorHAnsi" w:cstheme="minorHAnsi"/>
        </w:rPr>
        <w:t>ewayBillNo</w:t>
      </w:r>
      <w:proofErr w:type="gramEnd"/>
      <w:r w:rsidR="00001B6F">
        <w:rPr>
          <w:rFonts w:asciiTheme="minorHAnsi" w:hAnsiTheme="minorHAnsi" w:cstheme="minorHAnsi"/>
        </w:rPr>
        <w:t>": 111000609282</w:t>
      </w:r>
      <w:r w:rsidR="00B46F6C" w:rsidRPr="003A483B">
        <w:rPr>
          <w:rFonts w:asciiTheme="minorHAnsi" w:hAnsiTheme="minorHAnsi" w:cstheme="minorHAnsi"/>
        </w:rPr>
        <w:t>,</w:t>
      </w:r>
    </w:p>
    <w:p w:rsidR="00B46F6C" w:rsidRPr="003A483B" w:rsidRDefault="00B81CDE"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cancelDate</w:t>
      </w:r>
      <w:proofErr w:type="gramEnd"/>
      <w:r>
        <w:rPr>
          <w:rFonts w:asciiTheme="minorHAnsi" w:hAnsiTheme="minorHAnsi" w:cstheme="minorHAnsi"/>
        </w:rPr>
        <w:t>": "15/12/2017</w:t>
      </w:r>
      <w:r w:rsidR="00F54C07">
        <w:rPr>
          <w:rFonts w:asciiTheme="minorHAnsi" w:hAnsiTheme="minorHAnsi" w:cstheme="minorHAnsi"/>
        </w:rPr>
        <w:t xml:space="preserve"> 11:35:00</w:t>
      </w:r>
      <w:r>
        <w:rPr>
          <w:rFonts w:asciiTheme="minorHAnsi" w:hAnsiTheme="minorHAnsi" w:cstheme="minorHAnsi"/>
        </w:rPr>
        <w:t xml:space="preserve"> AM</w:t>
      </w:r>
      <w:r w:rsidR="00174BEC">
        <w:rPr>
          <w:rFonts w:asciiTheme="minorHAnsi" w:hAnsiTheme="minorHAnsi" w:cstheme="minorHAnsi"/>
        </w:rPr>
        <w:t>"</w:t>
      </w:r>
      <w:r>
        <w:rPr>
          <w:rFonts w:asciiTheme="minorHAnsi" w:hAnsiTheme="minorHAnsi" w:cstheme="minorHAnsi"/>
        </w:rPr>
        <w:t xml:space="preserve"> </w:t>
      </w:r>
    </w:p>
    <w:p w:rsidR="00CC4A92" w:rsidRDefault="00B46F6C"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5B5D0E" w:rsidRPr="003A483B" w:rsidRDefault="005B5D0E" w:rsidP="005B5D0E">
      <w:pPr>
        <w:spacing w:line="240" w:lineRule="auto"/>
        <w:contextualSpacing/>
        <w:rPr>
          <w:rFonts w:asciiTheme="minorHAnsi" w:hAnsiTheme="minorHAnsi" w:cstheme="minorHAnsi"/>
          <w:b/>
        </w:rPr>
      </w:pPr>
      <w:proofErr w:type="gramStart"/>
      <w:r>
        <w:rPr>
          <w:rFonts w:asciiTheme="minorHAnsi" w:hAnsiTheme="minorHAnsi" w:cstheme="minorHAnsi"/>
          <w:b/>
        </w:rPr>
        <w:t>JSON(</w:t>
      </w:r>
      <w:proofErr w:type="gramEnd"/>
      <w:r>
        <w:rPr>
          <w:rFonts w:asciiTheme="minorHAnsi" w:hAnsiTheme="minorHAnsi" w:cstheme="minorHAnsi"/>
          <w:b/>
        </w:rPr>
        <w:t>in case of error)</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status</w:t>
      </w:r>
      <w:proofErr w:type="gramEnd"/>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error</w:t>
      </w:r>
      <w:proofErr w:type="gramEnd"/>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5B5D0E" w:rsidRPr="003A483B" w:rsidRDefault="005B5D0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063F99">
      <w:pPr>
        <w:pStyle w:val="Heading1"/>
        <w:rPr>
          <w:rFonts w:asciiTheme="minorHAnsi" w:hAnsiTheme="minorHAnsi" w:cstheme="minorHAnsi"/>
        </w:rPr>
      </w:pPr>
      <w:r w:rsidRPr="003A483B">
        <w:rPr>
          <w:rFonts w:asciiTheme="minorHAnsi" w:hAnsiTheme="minorHAnsi" w:cstheme="minorHAnsi"/>
        </w:rPr>
        <w:lastRenderedPageBreak/>
        <w:t>REJECT EWAYBILL</w:t>
      </w:r>
    </w:p>
    <w:p w:rsidR="009D635C" w:rsidRPr="003A483B" w:rsidRDefault="009D635C" w:rsidP="009D635C">
      <w:pPr>
        <w:jc w:val="center"/>
        <w:rPr>
          <w:rFonts w:asciiTheme="minorHAnsi" w:hAnsiTheme="minorHAnsi" w:cstheme="minorHAnsi"/>
        </w:rPr>
      </w:pP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78BF4691" wp14:editId="5D0317CB">
                <wp:simplePos x="0" y="0"/>
                <wp:positionH relativeFrom="column">
                  <wp:posOffset>9525</wp:posOffset>
                </wp:positionH>
                <wp:positionV relativeFrom="paragraph">
                  <wp:posOffset>64135</wp:posOffset>
                </wp:positionV>
                <wp:extent cx="1000125" cy="17335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771D21">
                            <w:pPr>
                              <w:jc w:val="center"/>
                              <w:rPr>
                                <w:lang w:val="en-IN"/>
                              </w:rPr>
                            </w:pPr>
                            <w:r>
                              <w:rPr>
                                <w:lang w:val="en-IN"/>
                              </w:rPr>
                              <w:t xml:space="preserve">TP </w:t>
                            </w:r>
                          </w:p>
                          <w:p w:rsidR="00A34EE1" w:rsidRDefault="00A34EE1" w:rsidP="009D63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74" style="position:absolute;margin-left:.75pt;margin-top:5.05pt;width:78.75pt;height:1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6rZGCXECAAAoBQAADgAAAAAAAAAA&#10;AAAAAAAuAgAAZHJzL2Uyb0RvYy54bWxQSwECLQAUAAYACAAAACEAOpRaM94AAAAIAQAADwAAAAAA&#10;AAAAAAAAAADLBAAAZHJzL2Rvd25yZXYueG1sUEsFBgAAAAAEAAQA8wAAANYFAAAAAA==&#10;" fillcolor="white [3201]" strokecolor="#f79646 [3209]" strokeweight="2pt">
                <v:textbox>
                  <w:txbxContent>
                    <w:p w:rsidR="00A34EE1" w:rsidRPr="00771D21" w:rsidRDefault="00A34EE1" w:rsidP="00771D21">
                      <w:pPr>
                        <w:jc w:val="center"/>
                        <w:rPr>
                          <w:lang w:val="en-IN"/>
                        </w:rPr>
                      </w:pPr>
                      <w:r>
                        <w:rPr>
                          <w:lang w:val="en-IN"/>
                        </w:rPr>
                        <w:t xml:space="preserve">TP </w:t>
                      </w:r>
                    </w:p>
                    <w:p w:rsidR="00A34EE1" w:rsidRDefault="00A34EE1" w:rsidP="009D635C"/>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5AB4AEF8" wp14:editId="60A95355">
                <wp:simplePos x="0" y="0"/>
                <wp:positionH relativeFrom="column">
                  <wp:posOffset>5153025</wp:posOffset>
                </wp:positionH>
                <wp:positionV relativeFrom="paragraph">
                  <wp:posOffset>37465</wp:posOffset>
                </wp:positionV>
                <wp:extent cx="742950" cy="17335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4EE1" w:rsidRPr="00771D21" w:rsidRDefault="00A34EE1" w:rsidP="009D635C">
                            <w:pPr>
                              <w:jc w:val="center"/>
                              <w:rPr>
                                <w:lang w:val="en-IN"/>
                              </w:rPr>
                            </w:pPr>
                            <w:r>
                              <w:rPr>
                                <w:lang w:val="en-IN"/>
                              </w:rP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75" style="position:absolute;margin-left:405.75pt;margin-top:2.95pt;width:58.5pt;height:1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" fillcolor="white [3201]" strokecolor="#f79646 [3209]" strokeweight="2pt">
                <v:textbox>
                  <w:txbxContent>
                    <w:p w:rsidR="00A34EE1" w:rsidRPr="00771D21" w:rsidRDefault="00A34EE1" w:rsidP="009D635C">
                      <w:pPr>
                        <w:jc w:val="center"/>
                        <w:rPr>
                          <w:lang w:val="en-IN"/>
                        </w:rPr>
                      </w:pPr>
                      <w:r>
                        <w:rPr>
                          <w:lang w:val="en-IN"/>
                        </w:rPr>
                        <w:t>EWB</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5AEECBA7" wp14:editId="1607B577">
                <wp:simplePos x="0" y="0"/>
                <wp:positionH relativeFrom="column">
                  <wp:posOffset>1762125</wp:posOffset>
                </wp:positionH>
                <wp:positionV relativeFrom="paragraph">
                  <wp:posOffset>180340</wp:posOffset>
                </wp:positionV>
                <wp:extent cx="3076575" cy="6953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Default="00A34EE1" w:rsidP="009D635C">
                            <w:pPr>
                              <w:jc w:val="center"/>
                              <w:rPr>
                                <w:sz w:val="16"/>
                                <w:szCs w:val="16"/>
                              </w:rPr>
                            </w:pPr>
                            <w:r w:rsidRPr="007617E1">
                              <w:rPr>
                                <w:sz w:val="16"/>
                                <w:szCs w:val="16"/>
                              </w:rPr>
                              <w:t>Header</w:t>
                            </w:r>
                            <w:r>
                              <w:rPr>
                                <w:sz w:val="16"/>
                                <w:szCs w:val="16"/>
                              </w:rPr>
                              <w:t>: client-id, client-secret, gstin, authtoken</w:t>
                            </w:r>
                          </w:p>
                          <w:p w:rsidR="00A34EE1" w:rsidRPr="0085425A" w:rsidRDefault="00A34EE1" w:rsidP="009D635C">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9D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76" type="#_x0000_t202" style="position:absolute;margin-left:138.75pt;margin-top:14.2pt;width:242.25pt;height:5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" fillcolor="white [3201]" strokeweight=".5pt">
                <v:textbox>
                  <w:txbxContent>
                    <w:p w:rsidR="00A34EE1" w:rsidRDefault="00A34EE1" w:rsidP="009D635C">
                      <w:pPr>
                        <w:jc w:val="center"/>
                        <w:rPr>
                          <w:sz w:val="16"/>
                          <w:szCs w:val="16"/>
                        </w:rPr>
                      </w:pPr>
                      <w:r w:rsidRPr="007617E1">
                        <w:rPr>
                          <w:sz w:val="16"/>
                          <w:szCs w:val="16"/>
                        </w:rPr>
                        <w:t>Header</w:t>
                      </w:r>
                      <w:r>
                        <w:rPr>
                          <w:sz w:val="16"/>
                          <w:szCs w:val="16"/>
                        </w:rPr>
                        <w:t>: client-id, client-secret, gstin, authtoken</w:t>
                      </w:r>
                    </w:p>
                    <w:p w:rsidR="00A34EE1" w:rsidRPr="0085425A" w:rsidRDefault="00A34EE1" w:rsidP="009D635C">
                      <w:pPr>
                        <w:jc w:val="center"/>
                        <w:rPr>
                          <w:sz w:val="16"/>
                          <w:szCs w:val="16"/>
                        </w:rPr>
                      </w:pPr>
                      <w:r w:rsidRPr="007617E1">
                        <w:rPr>
                          <w:sz w:val="16"/>
                          <w:szCs w:val="16"/>
                        </w:rPr>
                        <w:t>Request:</w:t>
                      </w:r>
                      <w:r>
                        <w:t xml:space="preserve"> </w:t>
                      </w:r>
                      <w:proofErr w:type="gramStart"/>
                      <w:r w:rsidRPr="007617E1">
                        <w:rPr>
                          <w:sz w:val="16"/>
                        </w:rPr>
                        <w:t>JSON(</w:t>
                      </w:r>
                      <w:proofErr w:type="gramEnd"/>
                      <w:r w:rsidRPr="007617E1">
                        <w:rPr>
                          <w:sz w:val="16"/>
                        </w:rPr>
                        <w:t>action,</w:t>
                      </w:r>
                      <w:r>
                        <w:rPr>
                          <w:sz w:val="16"/>
                        </w:rPr>
                        <w:t xml:space="preserve"> Encrypt(Base64(Request JSON)),sek)</w:t>
                      </w:r>
                    </w:p>
                    <w:p w:rsidR="00A34EE1" w:rsidRDefault="00A34EE1" w:rsidP="009D635C"/>
                  </w:txbxContent>
                </v:textbox>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40C94A02" wp14:editId="0528F5EA">
                <wp:simplePos x="0" y="0"/>
                <wp:positionH relativeFrom="column">
                  <wp:posOffset>4838700</wp:posOffset>
                </wp:positionH>
                <wp:positionV relativeFrom="paragraph">
                  <wp:posOffset>205105</wp:posOffset>
                </wp:positionV>
                <wp:extent cx="314325" cy="0"/>
                <wp:effectExtent l="0" t="76200" r="28575" b="114300"/>
                <wp:wrapNone/>
                <wp:docPr id="45" name="Straight Arrow Connector 45"/>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0D597EF" id="Straight Arrow Connector 45" o:spid="_x0000_s1026" type="#_x0000_t32" style="position:absolute;margin-left:381pt;margin-top:16.15pt;width:24.7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MIOZ9nRAQAA/gMA&#10;AA4AAAAAAAAAAAAAAAAALgIAAGRycy9lMm9Eb2MueG1sUEsBAi0AFAAGAAgAAAAhALQUVaHdAAAA&#10;CQEAAA8AAAAAAAAAAAAAAAAAKwQAAGRycy9kb3ducmV2LnhtbFBLBQYAAAAABAAEAPMAAAA1BQAA&#10;AAA=&#10;" strokecolor="#4579b8 [3044]">
                <v:stroke endarrow="open"/>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0F6EB48E" wp14:editId="251154F3">
                <wp:simplePos x="0" y="0"/>
                <wp:positionH relativeFrom="column">
                  <wp:posOffset>1009650</wp:posOffset>
                </wp:positionH>
                <wp:positionV relativeFrom="paragraph">
                  <wp:posOffset>-635</wp:posOffset>
                </wp:positionV>
                <wp:extent cx="7524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04EA93" id="Straight Connector 4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BvUeyi4AQAAxAMAAA4AAAAAAAAAAAAAAAAALgIAAGRycy9l&#10;Mm9Eb2MueG1sUEsBAi0AFAAGAAgAAAAhALy2Ui/eAAAABwEAAA8AAAAAAAAAAAAAAAAAEgQAAGRy&#10;cy9kb3ducmV2LnhtbFBLBQYAAAAABAAEAPMAAAAdBQAAAAA=&#10;" strokecolor="#4579b8 [3044]"/>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24F4ABF2" wp14:editId="59752932">
                <wp:simplePos x="0" y="0"/>
                <wp:positionH relativeFrom="column">
                  <wp:posOffset>1762125</wp:posOffset>
                </wp:positionH>
                <wp:positionV relativeFrom="paragraph">
                  <wp:posOffset>220980</wp:posOffset>
                </wp:positionV>
                <wp:extent cx="3076575" cy="6858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EE1" w:rsidRPr="0085425A" w:rsidRDefault="00A34EE1" w:rsidP="009D635C">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Encrypt(Base64(Response JSON),sek )  </w:t>
                            </w:r>
                          </w:p>
                          <w:p w:rsidR="00A34EE1" w:rsidRDefault="00A34EE1" w:rsidP="009D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7" type="#_x0000_t202" style="position:absolute;margin-left:138.75pt;margin-top:17.4pt;width:242.25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" fillcolor="white [3201]" strokeweight=".5pt">
                <v:textbox>
                  <w:txbxContent>
                    <w:p w:rsidR="00A34EE1" w:rsidRPr="0085425A" w:rsidRDefault="00A34EE1" w:rsidP="009D635C">
                      <w:pPr>
                        <w:jc w:val="center"/>
                        <w:rPr>
                          <w:sz w:val="16"/>
                          <w:szCs w:val="16"/>
                        </w:rPr>
                      </w:pPr>
                      <w:r>
                        <w:rPr>
                          <w:sz w:val="16"/>
                          <w:szCs w:val="16"/>
                        </w:rPr>
                        <w:t>Response</w:t>
                      </w:r>
                      <w:r w:rsidRPr="007617E1">
                        <w:rPr>
                          <w:sz w:val="16"/>
                          <w:szCs w:val="16"/>
                        </w:rPr>
                        <w:t>:</w:t>
                      </w:r>
                      <w:r>
                        <w:t xml:space="preserve"> </w:t>
                      </w:r>
                      <w:proofErr w:type="gramStart"/>
                      <w:r w:rsidRPr="007617E1">
                        <w:rPr>
                          <w:sz w:val="16"/>
                        </w:rPr>
                        <w:t>JSON(</w:t>
                      </w:r>
                      <w:proofErr w:type="gramEnd"/>
                      <w:r>
                        <w:rPr>
                          <w:sz w:val="16"/>
                        </w:rPr>
                        <w:t xml:space="preserve">status, Encrypt(Base64(Response JSON),sek )  </w:t>
                      </w:r>
                    </w:p>
                    <w:p w:rsidR="00A34EE1" w:rsidRDefault="00A34EE1" w:rsidP="009D635C"/>
                  </w:txbxContent>
                </v:textbox>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9920" behindDoc="0" locked="0" layoutInCell="1" allowOverlap="1" wp14:anchorId="7EBA4B89" wp14:editId="4BF0C7F2">
                <wp:simplePos x="0" y="0"/>
                <wp:positionH relativeFrom="column">
                  <wp:posOffset>4838700</wp:posOffset>
                </wp:positionH>
                <wp:positionV relativeFrom="paragraph">
                  <wp:posOffset>241300</wp:posOffset>
                </wp:positionV>
                <wp:extent cx="314325"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69356F" id="Straight Arrow Connector 48" o:spid="_x0000_s1026" type="#_x0000_t32" style="position:absolute;margin-left:381pt;margin-top:19pt;width:24.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uo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t3RTTli6o4eE&#10;Qh+GxN4h+pHtvHPko0dGR8ivMcSWYDu3x3kVwx6z+JNCm78ki52Kx+fFYzglJmnzprm9Wb/mTF5S&#10;1RUXMKaP4C3LPx2Pcx9LA02xWBw/xUSVCXgB5KLG5TiA6N+7nqVzICUiC5juOAltrglHw5j3iSPj&#10;qqxpUlH+0tnAxPkVFLlDfU+1y1zCziA7CpooISW41CxMdDrDlDZmAdal6X8C5/MZCmVmnwJeEKWy&#10;d2kBW+08/q16Ol1aVtP5iwOT7mzBo+/P5X6LNTR8xav5oeTp/nVd4NfnvP0J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XQmLqNsBAAAWBAAADgAAAAAAAAAAAAAAAAAuAgAAZHJzL2Uyb0RvYy54bWxQSwECLQAUAAYACAAA&#10;ACEAZma6xd4AAAAJAQAADwAAAAAAAAAAAAAAAAA1BAAAZHJzL2Rvd25yZXYueG1sUEsFBgAAAAAE&#10;AAQA8wAAAEAFAAAAAA==&#10;" strokecolor="#4579b8 [3044]">
                <v:stroke startarrow="open"/>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6F336E72" wp14:editId="2320FBF5">
                <wp:simplePos x="0" y="0"/>
                <wp:positionH relativeFrom="column">
                  <wp:posOffset>1009650</wp:posOffset>
                </wp:positionH>
                <wp:positionV relativeFrom="paragraph">
                  <wp:posOffset>54610</wp:posOffset>
                </wp:positionV>
                <wp:extent cx="7524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D438AD" id="Straight Connector 49"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J7F48y4AQAAxAMAAA4AAAAAAAAAAAAAAAAALgIAAGRycy9l&#10;Mm9Eb2MueG1sUEsBAi0AFAAGAAgAAAAhACjFCOHeAAAABwEAAA8AAAAAAAAAAAAAAAAAEgQAAGRy&#10;cy9kb3ducmV2LnhtbFBLBQYAAAAABAAEAPMAAAAdBQAAAAA=&#10;" strokecolor="#4579b8 [3044]"/>
            </w:pict>
          </mc:Fallback>
        </mc:AlternateContent>
      </w:r>
    </w:p>
    <w:p w:rsidR="009D635C" w:rsidRPr="003A483B" w:rsidRDefault="009D635C" w:rsidP="009D635C">
      <w:pPr>
        <w:rPr>
          <w:rFonts w:asciiTheme="minorHAnsi" w:hAnsiTheme="minorHAnsi" w:cstheme="minorHAnsi"/>
        </w:rPr>
      </w:pPr>
    </w:p>
    <w:p w:rsidR="009D635C" w:rsidRPr="003A483B" w:rsidRDefault="009D635C" w:rsidP="009D635C">
      <w:pPr>
        <w:pStyle w:val="Heading2"/>
        <w:numPr>
          <w:ilvl w:val="0"/>
          <w:numId w:val="0"/>
        </w:numPr>
        <w:ind w:left="576"/>
        <w:rPr>
          <w:rFonts w:asciiTheme="minorHAnsi" w:hAnsiTheme="minorHAnsi" w:cstheme="minorHAnsi"/>
        </w:rPr>
      </w:pPr>
    </w:p>
    <w:p w:rsidR="009D635C" w:rsidRPr="003A483B" w:rsidRDefault="009D635C" w:rsidP="009D635C">
      <w:pPr>
        <w:pStyle w:val="Caption"/>
        <w:ind w:firstLine="720"/>
        <w:rPr>
          <w:rFonts w:asciiTheme="minorHAnsi" w:hAnsiTheme="minorHAnsi" w:cstheme="minorHAnsi"/>
        </w:rPr>
      </w:pPr>
      <w:proofErr w:type="gramStart"/>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3302BA">
        <w:rPr>
          <w:rFonts w:asciiTheme="minorHAnsi" w:hAnsiTheme="minorHAnsi" w:cstheme="minorHAnsi"/>
          <w:noProof/>
        </w:rPr>
        <w:t>5</w:t>
      </w:r>
      <w:r w:rsidR="00A56000" w:rsidRPr="003A483B">
        <w:rPr>
          <w:rFonts w:asciiTheme="minorHAnsi" w:hAnsiTheme="minorHAnsi" w:cstheme="minorHAnsi"/>
          <w:noProof/>
        </w:rPr>
        <w:fldChar w:fldCharType="end"/>
      </w:r>
      <w:r w:rsidRPr="003A483B">
        <w:rPr>
          <w:rFonts w:asciiTheme="minorHAnsi" w:hAnsiTheme="minorHAnsi" w:cstheme="minorHAnsi"/>
        </w:rPr>
        <w:t>.</w:t>
      </w:r>
      <w:proofErr w:type="gramEnd"/>
      <w:r w:rsidRPr="003A483B">
        <w:rPr>
          <w:rFonts w:asciiTheme="minorHAnsi" w:hAnsiTheme="minorHAnsi" w:cstheme="minorHAnsi"/>
        </w:rPr>
        <w:t xml:space="preserve"> Sequence Diagram: </w:t>
      </w:r>
      <w:r w:rsidR="000F42AD" w:rsidRPr="003A483B">
        <w:rPr>
          <w:rFonts w:asciiTheme="minorHAnsi" w:hAnsiTheme="minorHAnsi" w:cstheme="minorHAnsi"/>
        </w:rPr>
        <w:t>Reject</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Invocation</w:t>
      </w:r>
    </w:p>
    <w:p w:rsidR="009D635C" w:rsidRPr="003A483B" w:rsidRDefault="009D635C" w:rsidP="009D635C">
      <w:pPr>
        <w:rPr>
          <w:rFonts w:asciiTheme="minorHAnsi" w:hAnsiTheme="minorHAnsi" w:cstheme="minorHAnsi"/>
        </w:rPr>
      </w:pPr>
      <w:r w:rsidRPr="003A483B">
        <w:rPr>
          <w:rFonts w:asciiTheme="minorHAnsi" w:hAnsiTheme="minorHAnsi" w:cstheme="minorHAnsi"/>
        </w:rPr>
        <w:t xml:space="preserve">The format and details of </w:t>
      </w:r>
      <w:r w:rsidR="00FF4B3B" w:rsidRPr="003A483B">
        <w:rPr>
          <w:rFonts w:asciiTheme="minorHAnsi" w:hAnsiTheme="minorHAnsi" w:cstheme="minorHAnsi"/>
        </w:rPr>
        <w:t>Reject</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9D635C"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D635C" w:rsidRPr="003A483B" w:rsidRDefault="009D635C"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BE3783" w:rsidRPr="00BE3783" w:rsidRDefault="00BE3783" w:rsidP="00092D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BE3783">
              <w:rPr>
                <w:rFonts w:asciiTheme="minorHAnsi" w:hAnsiTheme="minorHAnsi" w:cstheme="minorHAnsi"/>
              </w:rPr>
              <w:instrText>http://164.100.80.111/ewaybillapi/v1/ewayapi/</w:instrText>
            </w:r>
          </w:p>
          <w:p w:rsidR="00BE3783" w:rsidRPr="00740823" w:rsidRDefault="00BE3783" w:rsidP="00092DC5">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p>
          <w:p w:rsidR="009D635C" w:rsidRPr="003A483B" w:rsidRDefault="00BE3783"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9D635C" w:rsidRPr="003A483B" w:rsidTr="00092DC5">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D635C" w:rsidRPr="003A483B" w:rsidRDefault="009D635C"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9D635C" w:rsidRPr="003A483B" w:rsidRDefault="009D635C" w:rsidP="00092DC5">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9D635C"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D635C" w:rsidRPr="003A483B" w:rsidRDefault="009D635C"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9D635C" w:rsidRPr="003A483B" w:rsidRDefault="009D635C"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9D635C" w:rsidRPr="003A483B" w:rsidTr="00092DC5">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9D635C" w:rsidRPr="003A483B" w:rsidRDefault="009D635C" w:rsidP="00092DC5">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9D635C" w:rsidRPr="003A483B" w:rsidRDefault="009D635C" w:rsidP="00092DC5">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9D635C"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9D635C" w:rsidRPr="003A483B" w:rsidTr="00092DC5">
        <w:trPr>
          <w:trHeight w:val="542"/>
        </w:trPr>
        <w:tc>
          <w:tcPr>
            <w:tcW w:w="236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9D635C"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9D635C" w:rsidRPr="003A483B" w:rsidRDefault="00BC0AA3" w:rsidP="00092DC5">
            <w:pPr>
              <w:spacing w:line="276" w:lineRule="auto"/>
              <w:rPr>
                <w:rFonts w:asciiTheme="minorHAnsi" w:hAnsiTheme="minorHAnsi" w:cstheme="minorHAnsi"/>
              </w:rPr>
            </w:pPr>
            <w:r w:rsidRPr="003A483B">
              <w:rPr>
                <w:rFonts w:asciiTheme="minorHAnsi" w:hAnsiTheme="minorHAnsi" w:cstheme="minorHAnsi"/>
              </w:rPr>
              <w:t>G</w:t>
            </w:r>
            <w:r w:rsidR="009D635C" w:rsidRPr="003A483B">
              <w:rPr>
                <w:rFonts w:asciiTheme="minorHAnsi" w:hAnsiTheme="minorHAnsi" w:cstheme="minorHAnsi"/>
              </w:rPr>
              <w:t>stin</w:t>
            </w:r>
          </w:p>
        </w:tc>
        <w:tc>
          <w:tcPr>
            <w:tcW w:w="7247" w:type="dxa"/>
            <w:hideMark/>
          </w:tcPr>
          <w:p w:rsidR="009D635C" w:rsidRPr="003A483B" w:rsidRDefault="002B61B8" w:rsidP="00092DC5">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9D635C" w:rsidRPr="003A483B" w:rsidTr="00092DC5">
        <w:trPr>
          <w:trHeight w:val="542"/>
        </w:trPr>
        <w:tc>
          <w:tcPr>
            <w:tcW w:w="2361" w:type="dxa"/>
          </w:tcPr>
          <w:p w:rsidR="009D635C" w:rsidRPr="003A483B" w:rsidRDefault="009D635C" w:rsidP="00092DC5">
            <w:pPr>
              <w:rPr>
                <w:rFonts w:asciiTheme="minorHAnsi" w:hAnsiTheme="minorHAnsi" w:cstheme="minorHAnsi"/>
              </w:rPr>
            </w:pPr>
            <w:r w:rsidRPr="003A483B">
              <w:rPr>
                <w:rFonts w:asciiTheme="minorHAnsi" w:hAnsiTheme="minorHAnsi" w:cstheme="minorHAnsi"/>
              </w:rPr>
              <w:t>authtoken</w:t>
            </w:r>
          </w:p>
        </w:tc>
        <w:tc>
          <w:tcPr>
            <w:tcW w:w="7247" w:type="dxa"/>
          </w:tcPr>
          <w:p w:rsidR="009D635C" w:rsidRPr="003A483B" w:rsidRDefault="009D635C" w:rsidP="00092DC5">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9D635C" w:rsidRPr="003A483B" w:rsidRDefault="009D635C" w:rsidP="009D635C">
      <w:pPr>
        <w:jc w:val="both"/>
        <w:rPr>
          <w:rFonts w:asciiTheme="minorHAnsi" w:hAnsiTheme="minorHAnsi" w:cstheme="minorHAnsi"/>
          <w:b/>
        </w:rPr>
      </w:pPr>
    </w:p>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3829"/>
        <w:gridCol w:w="2975"/>
      </w:tblGrid>
      <w:tr w:rsidR="009D635C"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9D635C" w:rsidRPr="003A483B" w:rsidRDefault="009D635C"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3829" w:type="dxa"/>
            <w:hideMark/>
          </w:tcPr>
          <w:p w:rsidR="009D635C" w:rsidRPr="003A483B" w:rsidRDefault="009D635C"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975" w:type="dxa"/>
            <w:hideMark/>
          </w:tcPr>
          <w:p w:rsidR="009D635C" w:rsidRPr="003A483B" w:rsidRDefault="009D635C" w:rsidP="00092DC5">
            <w:pPr>
              <w:pStyle w:val="Caption"/>
              <w:rPr>
                <w:rFonts w:asciiTheme="minorHAnsi" w:hAnsiTheme="minorHAnsi" w:cstheme="minorHAnsi"/>
                <w:b/>
                <w:bCs/>
                <w:color w:val="FFFFFF" w:themeColor="background1"/>
                <w:sz w:val="22"/>
                <w:szCs w:val="22"/>
              </w:rPr>
            </w:pPr>
          </w:p>
        </w:tc>
      </w:tr>
      <w:tr w:rsidR="009D635C" w:rsidRPr="003A483B" w:rsidTr="008B0022">
        <w:trPr>
          <w:cnfStyle w:val="000000100000" w:firstRow="0" w:lastRow="0" w:firstColumn="0" w:lastColumn="0" w:oddVBand="0" w:evenVBand="0" w:oddHBand="1" w:evenHBand="0" w:firstRowFirstColumn="0" w:firstRowLastColumn="0" w:lastRowFirstColumn="0" w:lastRowLastColumn="0"/>
          <w:trHeight w:val="281"/>
        </w:trPr>
        <w:tc>
          <w:tcPr>
            <w:tcW w:w="2376" w:type="dxa"/>
            <w:hideMark/>
          </w:tcPr>
          <w:p w:rsidR="009D635C" w:rsidRPr="003A483B" w:rsidRDefault="00BC0AA3"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9D635C" w:rsidRPr="003A483B">
              <w:rPr>
                <w:rFonts w:asciiTheme="minorHAnsi" w:hAnsiTheme="minorHAnsi" w:cstheme="minorHAnsi"/>
                <w:b w:val="0"/>
                <w:color w:val="auto"/>
                <w:sz w:val="22"/>
                <w:szCs w:val="22"/>
              </w:rPr>
              <w:t>ction</w:t>
            </w:r>
          </w:p>
        </w:tc>
        <w:tc>
          <w:tcPr>
            <w:tcW w:w="3829" w:type="dxa"/>
            <w:hideMark/>
          </w:tcPr>
          <w:p w:rsidR="009D635C" w:rsidRPr="003A483B" w:rsidRDefault="00512947" w:rsidP="00092DC5">
            <w:pPr>
              <w:pStyle w:val="Caption"/>
              <w:rPr>
                <w:rFonts w:asciiTheme="minorHAnsi" w:hAnsiTheme="minorHAnsi" w:cstheme="minorHAnsi"/>
                <w:b w:val="0"/>
                <w:color w:val="auto"/>
                <w:sz w:val="22"/>
                <w:szCs w:val="22"/>
              </w:rPr>
            </w:pPr>
            <w:r w:rsidRPr="003A483B">
              <w:rPr>
                <w:rFonts w:asciiTheme="minorHAnsi" w:hAnsiTheme="minorHAnsi" w:cstheme="minorHAnsi"/>
              </w:rPr>
              <w:t>REJEWB</w:t>
            </w:r>
          </w:p>
        </w:tc>
        <w:tc>
          <w:tcPr>
            <w:tcW w:w="2975" w:type="dxa"/>
            <w:hideMark/>
          </w:tcPr>
          <w:p w:rsidR="009D635C" w:rsidRPr="003A483B" w:rsidRDefault="00191E49"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REJ</w:t>
            </w:r>
            <w:r w:rsidR="009D635C" w:rsidRPr="003A483B">
              <w:rPr>
                <w:rFonts w:asciiTheme="minorHAnsi" w:hAnsiTheme="minorHAnsi" w:cstheme="minorHAnsi"/>
                <w:b w:val="0"/>
                <w:color w:val="auto"/>
                <w:sz w:val="22"/>
                <w:szCs w:val="22"/>
              </w:rPr>
              <w:t>EWB</w:t>
            </w:r>
          </w:p>
        </w:tc>
      </w:tr>
      <w:tr w:rsidR="009D635C" w:rsidRPr="003A483B" w:rsidTr="008B0022">
        <w:trPr>
          <w:trHeight w:val="514"/>
        </w:trPr>
        <w:tc>
          <w:tcPr>
            <w:tcW w:w="2376" w:type="dxa"/>
            <w:hideMark/>
          </w:tcPr>
          <w:p w:rsidR="009D635C" w:rsidRPr="003A483B" w:rsidRDefault="00DF1BFA" w:rsidP="00092DC5">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9D635C"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9D635C" w:rsidRPr="003A483B" w:rsidRDefault="00092E19" w:rsidP="000A595A">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Reject</w:t>
            </w:r>
            <w:r w:rsidR="009D635C" w:rsidRPr="003A483B">
              <w:rPr>
                <w:rFonts w:asciiTheme="minorHAnsi" w:hAnsiTheme="minorHAnsi" w:cstheme="minorHAnsi"/>
                <w:b w:val="0"/>
                <w:color w:val="auto"/>
                <w:sz w:val="22"/>
                <w:szCs w:val="22"/>
              </w:rPr>
              <w:t xml:space="preserve"> </w:t>
            </w:r>
            <w:r w:rsidR="00B00B9A">
              <w:rPr>
                <w:rFonts w:asciiTheme="minorHAnsi" w:hAnsiTheme="minorHAnsi" w:cstheme="minorHAnsi"/>
                <w:b w:val="0"/>
                <w:color w:val="auto"/>
                <w:sz w:val="22"/>
                <w:szCs w:val="22"/>
              </w:rPr>
              <w:t>E-way bill</w:t>
            </w:r>
            <w:r w:rsidR="009D635C" w:rsidRPr="003A483B">
              <w:rPr>
                <w:rFonts w:asciiTheme="minorHAnsi" w:hAnsiTheme="minorHAnsi" w:cstheme="minorHAnsi"/>
                <w:b w:val="0"/>
                <w:color w:val="auto"/>
                <w:sz w:val="22"/>
                <w:szCs w:val="22"/>
              </w:rPr>
              <w:t xml:space="preserve"> </w:t>
            </w:r>
            <w:r w:rsidR="000A595A">
              <w:rPr>
                <w:rFonts w:asciiTheme="minorHAnsi" w:hAnsiTheme="minorHAnsi" w:cstheme="minorHAnsi"/>
                <w:b w:val="0"/>
                <w:color w:val="auto"/>
                <w:sz w:val="22"/>
                <w:szCs w:val="22"/>
              </w:rPr>
              <w:t>JSON</w:t>
            </w:r>
            <w:r w:rsidR="000A595A" w:rsidRPr="003A483B">
              <w:rPr>
                <w:rFonts w:asciiTheme="minorHAnsi" w:hAnsiTheme="minorHAnsi" w:cstheme="minorHAnsi"/>
                <w:b w:val="0"/>
                <w:color w:val="auto"/>
                <w:sz w:val="22"/>
                <w:szCs w:val="22"/>
              </w:rPr>
              <w:t xml:space="preserve"> </w:t>
            </w:r>
            <w:r w:rsidR="009D635C" w:rsidRPr="003A483B">
              <w:rPr>
                <w:rFonts w:asciiTheme="minorHAnsi" w:hAnsiTheme="minorHAnsi" w:cstheme="minorHAnsi"/>
                <w:b w:val="0"/>
                <w:color w:val="auto"/>
                <w:sz w:val="22"/>
                <w:szCs w:val="22"/>
              </w:rPr>
              <w:t xml:space="preserve">string. </w:t>
            </w:r>
          </w:p>
        </w:tc>
        <w:tc>
          <w:tcPr>
            <w:tcW w:w="2975" w:type="dxa"/>
            <w:shd w:val="clear" w:color="auto" w:fill="FFFFFF" w:themeFill="background1"/>
            <w:hideMark/>
          </w:tcPr>
          <w:p w:rsidR="009D635C" w:rsidRPr="003A483B" w:rsidRDefault="009D635C" w:rsidP="00092DC5">
            <w:pPr>
              <w:pStyle w:val="Caption"/>
              <w:rPr>
                <w:rFonts w:asciiTheme="minorHAnsi" w:hAnsiTheme="minorHAnsi" w:cstheme="minorHAnsi"/>
                <w:sz w:val="22"/>
                <w:szCs w:val="22"/>
              </w:rPr>
            </w:pPr>
          </w:p>
        </w:tc>
      </w:tr>
    </w:tbl>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lastRenderedPageBreak/>
        <w:t>Response Payload</w:t>
      </w:r>
    </w:p>
    <w:tbl>
      <w:tblPr>
        <w:tblStyle w:val="GridTable4-Accent12"/>
        <w:tblW w:w="9180" w:type="dxa"/>
        <w:tblLayout w:type="fixed"/>
        <w:tblLook w:val="0420" w:firstRow="1" w:lastRow="0" w:firstColumn="0" w:lastColumn="0" w:noHBand="0" w:noVBand="1"/>
      </w:tblPr>
      <w:tblGrid>
        <w:gridCol w:w="2376"/>
        <w:gridCol w:w="4111"/>
        <w:gridCol w:w="2693"/>
      </w:tblGrid>
      <w:tr w:rsidR="009D635C" w:rsidRPr="003A483B" w:rsidTr="008B0022">
        <w:trPr>
          <w:cnfStyle w:val="100000000000" w:firstRow="1" w:lastRow="0" w:firstColumn="0" w:lastColumn="0" w:oddVBand="0" w:evenVBand="0" w:oddHBand="0" w:evenHBand="0" w:firstRowFirstColumn="0" w:firstRowLastColumn="0" w:lastRowFirstColumn="0" w:lastRowLastColumn="0"/>
          <w:trHeight w:val="467"/>
        </w:trPr>
        <w:tc>
          <w:tcPr>
            <w:tcW w:w="2376"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Attributes</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Value</w:t>
            </w:r>
          </w:p>
        </w:tc>
      </w:tr>
      <w:tr w:rsidR="009D635C" w:rsidRPr="003A483B" w:rsidTr="008B0022">
        <w:trPr>
          <w:cnfStyle w:val="000000100000" w:firstRow="0" w:lastRow="0" w:firstColumn="0" w:lastColumn="0" w:oddVBand="0" w:evenVBand="0" w:oddHBand="1" w:evenHBand="0" w:firstRowFirstColumn="0" w:firstRowLastColumn="0" w:lastRowFirstColumn="0" w:lastRowLastColumn="0"/>
          <w:trHeight w:val="416"/>
        </w:trPr>
        <w:tc>
          <w:tcPr>
            <w:tcW w:w="2376" w:type="dxa"/>
            <w:hideMark/>
          </w:tcPr>
          <w:p w:rsidR="009D635C" w:rsidRPr="003A483B" w:rsidRDefault="00BC0AA3" w:rsidP="00092DC5">
            <w:pPr>
              <w:spacing w:line="276" w:lineRule="auto"/>
              <w:rPr>
                <w:rFonts w:asciiTheme="minorHAnsi" w:hAnsiTheme="minorHAnsi" w:cstheme="minorHAnsi"/>
              </w:rPr>
            </w:pPr>
            <w:r w:rsidRPr="003A483B">
              <w:rPr>
                <w:rFonts w:asciiTheme="minorHAnsi" w:hAnsiTheme="minorHAnsi" w:cstheme="minorHAnsi"/>
              </w:rPr>
              <w:t>S</w:t>
            </w:r>
            <w:r w:rsidR="009D635C" w:rsidRPr="003A483B">
              <w:rPr>
                <w:rFonts w:asciiTheme="minorHAnsi" w:hAnsiTheme="minorHAnsi" w:cstheme="minorHAnsi"/>
              </w:rPr>
              <w:t>tatus</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9D635C" w:rsidRPr="003A483B" w:rsidRDefault="009D635C"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9D635C" w:rsidRPr="003A483B" w:rsidTr="008B0022">
        <w:trPr>
          <w:trHeight w:val="1448"/>
        </w:trPr>
        <w:tc>
          <w:tcPr>
            <w:tcW w:w="2376" w:type="dxa"/>
            <w:hideMark/>
          </w:tcPr>
          <w:p w:rsidR="009D635C" w:rsidRPr="003A483B" w:rsidRDefault="00DF1BFA" w:rsidP="00092DC5">
            <w:pPr>
              <w:spacing w:line="276" w:lineRule="auto"/>
              <w:rPr>
                <w:rFonts w:asciiTheme="minorHAnsi" w:hAnsiTheme="minorHAnsi" w:cstheme="minorHAnsi"/>
              </w:rPr>
            </w:pPr>
            <w:r>
              <w:rPr>
                <w:rFonts w:asciiTheme="minorHAnsi" w:hAnsiTheme="minorHAnsi" w:cstheme="minorHAnsi"/>
              </w:rPr>
              <w:t>Encrypt(</w:t>
            </w:r>
            <w:r w:rsidR="009D635C" w:rsidRPr="003A483B">
              <w:rPr>
                <w:rFonts w:asciiTheme="minorHAnsi" w:hAnsiTheme="minorHAnsi" w:cstheme="minorHAnsi"/>
              </w:rPr>
              <w:t>Base64(Response JSON)</w:t>
            </w:r>
            <w:r>
              <w:rPr>
                <w:rFonts w:asciiTheme="minorHAnsi" w:hAnsiTheme="minorHAnsi" w:cstheme="minorHAnsi"/>
              </w:rPr>
              <w:t>,sek)</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Response of </w:t>
            </w:r>
            <w:r w:rsidR="00191E49" w:rsidRPr="003A483B">
              <w:rPr>
                <w:rFonts w:asciiTheme="minorHAnsi" w:hAnsiTheme="minorHAnsi" w:cstheme="minorHAnsi"/>
              </w:rPr>
              <w:t>Reject</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Json string.</w:t>
            </w:r>
          </w:p>
          <w:p w:rsidR="009D635C" w:rsidRPr="003A483B" w:rsidRDefault="009D635C" w:rsidP="00191E49">
            <w:pPr>
              <w:spacing w:line="276" w:lineRule="auto"/>
              <w:rPr>
                <w:rFonts w:asciiTheme="minorHAnsi" w:hAnsiTheme="minorHAnsi" w:cstheme="minorHAnsi"/>
              </w:rPr>
            </w:pPr>
            <w:r w:rsidRPr="003A483B">
              <w:rPr>
                <w:rFonts w:asciiTheme="minorHAnsi" w:hAnsiTheme="minorHAnsi" w:cstheme="minorHAnsi"/>
              </w:rPr>
              <w:t xml:space="preserve">The response will have </w:t>
            </w:r>
            <w:r w:rsidR="00191E49" w:rsidRPr="003A483B">
              <w:rPr>
                <w:rFonts w:asciiTheme="minorHAnsi" w:hAnsiTheme="minorHAnsi" w:cstheme="minorHAnsi"/>
              </w:rPr>
              <w:t>rejected</w:t>
            </w:r>
            <w:r w:rsidRPr="003A483B">
              <w:rPr>
                <w:rFonts w:asciiTheme="minorHAnsi" w:hAnsiTheme="minorHAnsi" w:cstheme="minorHAnsi"/>
              </w:rPr>
              <w:t xml:space="preserve"> eway bill number and </w:t>
            </w:r>
            <w:r w:rsidR="00191E49" w:rsidRPr="003A483B">
              <w:rPr>
                <w:rFonts w:asciiTheme="minorHAnsi" w:hAnsiTheme="minorHAnsi" w:cstheme="minorHAnsi"/>
              </w:rPr>
              <w:t>rejected</w:t>
            </w:r>
            <w:r w:rsidRPr="003A483B">
              <w:rPr>
                <w:rFonts w:asciiTheme="minorHAnsi" w:hAnsiTheme="minorHAnsi" w:cstheme="minorHAnsi"/>
              </w:rPr>
              <w:t xml:space="preserve"> date if it is successfully </w:t>
            </w:r>
            <w:r w:rsidR="00191E49" w:rsidRPr="003A483B">
              <w:rPr>
                <w:rFonts w:asciiTheme="minorHAnsi" w:hAnsiTheme="minorHAnsi" w:cstheme="minorHAnsi"/>
              </w:rPr>
              <w:t>rejected</w:t>
            </w:r>
            <w:r w:rsidRPr="003A483B">
              <w:rPr>
                <w:rFonts w:asciiTheme="minorHAnsi" w:hAnsiTheme="minorHAnsi" w:cstheme="minorHAnsi"/>
              </w:rPr>
              <w:t>. Otherwise the response will have error codes</w:t>
            </w:r>
          </w:p>
        </w:tc>
        <w:tc>
          <w:tcPr>
            <w:tcW w:w="2693" w:type="dxa"/>
            <w:shd w:val="clear" w:color="auto" w:fill="FFFFFF" w:themeFill="background1"/>
            <w:hideMark/>
          </w:tcPr>
          <w:p w:rsidR="009D635C" w:rsidRPr="003A483B" w:rsidRDefault="009D635C" w:rsidP="00092DC5">
            <w:pPr>
              <w:spacing w:line="276" w:lineRule="auto"/>
              <w:rPr>
                <w:rFonts w:asciiTheme="minorHAnsi" w:hAnsiTheme="minorHAnsi" w:cstheme="minorHAnsi"/>
              </w:rPr>
            </w:pPr>
          </w:p>
        </w:tc>
      </w:tr>
    </w:tbl>
    <w:p w:rsidR="009D635C" w:rsidRPr="003A483B" w:rsidRDefault="009D635C" w:rsidP="009D635C">
      <w:pPr>
        <w:rPr>
          <w:rFonts w:asciiTheme="minorHAnsi" w:hAnsiTheme="minorHAnsi" w:cstheme="minorHAnsi"/>
          <w:b/>
        </w:rPr>
      </w:pPr>
      <w:r w:rsidRPr="003A483B">
        <w:rPr>
          <w:rFonts w:asciiTheme="minorHAnsi" w:hAnsiTheme="minorHAnsi" w:cstheme="minorHAnsi"/>
          <w:b/>
        </w:rPr>
        <w:t xml:space="preserve">Sample JSON </w:t>
      </w:r>
    </w:p>
    <w:p w:rsidR="009D635C" w:rsidRPr="003A483B" w:rsidRDefault="00A76149" w:rsidP="003B62DE">
      <w:pPr>
        <w:spacing w:line="240" w:lineRule="auto"/>
        <w:contextualSpacing/>
        <w:rPr>
          <w:rFonts w:asciiTheme="minorHAnsi" w:hAnsiTheme="minorHAnsi" w:cstheme="minorHAnsi"/>
          <w:b/>
        </w:rPr>
      </w:pPr>
      <w:r w:rsidRPr="003A483B">
        <w:rPr>
          <w:rFonts w:asciiTheme="minorHAnsi" w:hAnsiTheme="minorHAnsi" w:cstheme="minorHAnsi"/>
          <w:b/>
        </w:rPr>
        <w:t>Reject</w:t>
      </w:r>
      <w:r w:rsidR="009D635C" w:rsidRPr="003A483B">
        <w:rPr>
          <w:rFonts w:asciiTheme="minorHAnsi" w:hAnsiTheme="minorHAnsi" w:cstheme="minorHAnsi"/>
          <w:b/>
        </w:rPr>
        <w:t xml:space="preserve"> </w:t>
      </w:r>
      <w:r w:rsidR="00B00B9A">
        <w:rPr>
          <w:rFonts w:asciiTheme="minorHAnsi" w:hAnsiTheme="minorHAnsi" w:cstheme="minorHAnsi"/>
          <w:b/>
        </w:rPr>
        <w:t>E-WAY BILL</w:t>
      </w:r>
      <w:r w:rsidR="009D635C" w:rsidRPr="003A483B">
        <w:rPr>
          <w:rFonts w:asciiTheme="minorHAnsi" w:hAnsiTheme="minorHAnsi" w:cstheme="minorHAnsi"/>
          <w:b/>
        </w:rPr>
        <w:t xml:space="preserve"> Request</w:t>
      </w:r>
    </w:p>
    <w:p w:rsidR="00243042"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action</w:t>
      </w:r>
      <w:proofErr w:type="gramEnd"/>
      <w:r w:rsidRPr="003A483B">
        <w:rPr>
          <w:rFonts w:asciiTheme="minorHAnsi" w:hAnsiTheme="minorHAnsi" w:cstheme="minorHAnsi"/>
        </w:rPr>
        <w:t>":"</w:t>
      </w:r>
      <w:r w:rsidR="00A76149" w:rsidRPr="003A483B">
        <w:rPr>
          <w:rFonts w:asciiTheme="minorHAnsi" w:hAnsiTheme="minorHAnsi" w:cstheme="minorHAnsi"/>
        </w:rPr>
        <w:t>REJ</w:t>
      </w:r>
      <w:r w:rsidRPr="003A483B">
        <w:rPr>
          <w:rFonts w:asciiTheme="minorHAnsi" w:hAnsiTheme="minorHAnsi" w:cstheme="minorHAnsi"/>
        </w:rPr>
        <w:t>EWB ",</w:t>
      </w:r>
    </w:p>
    <w:p w:rsidR="00243042"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b/>
        </w:rPr>
        <w:t>data</w:t>
      </w:r>
      <w:proofErr w:type="gramEnd"/>
      <w:r w:rsidR="00F973FA">
        <w:rPr>
          <w:rFonts w:asciiTheme="minorHAnsi" w:hAnsiTheme="minorHAnsi" w:cstheme="minorHAnsi"/>
        </w:rPr>
        <w:t>":</w:t>
      </w:r>
      <w:r w:rsidR="00F973FA" w:rsidRPr="003A483B">
        <w:rPr>
          <w:rFonts w:asciiTheme="minorHAnsi" w:hAnsiTheme="minorHAnsi" w:cstheme="minorHAnsi"/>
        </w:rPr>
        <w:t>"</w:t>
      </w:r>
      <w:r w:rsidR="00F973FA" w:rsidRPr="00F973FA">
        <w:rPr>
          <w:rFonts w:asciiTheme="minorHAnsi" w:hAnsiTheme="minorHAnsi" w:cstheme="minorHAnsi"/>
        </w:rPr>
        <w:t>ew0KCSJld2JObyI6ICIxODEwMDA2MDkyNzAiDQp9</w:t>
      </w:r>
      <w:r w:rsidRPr="003A483B">
        <w:rPr>
          <w:rFonts w:asciiTheme="minorHAnsi" w:hAnsiTheme="minorHAnsi" w:cstheme="minorHAnsi"/>
        </w:rPr>
        <w:t xml:space="preserve"> "</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9D635C" w:rsidP="003B62DE">
      <w:pPr>
        <w:spacing w:line="240" w:lineRule="auto"/>
        <w:contextualSpacing/>
        <w:rPr>
          <w:rFonts w:asciiTheme="minorHAnsi" w:hAnsiTheme="minorHAnsi" w:cstheme="minorHAnsi"/>
          <w:b/>
        </w:rPr>
      </w:pPr>
      <w:r w:rsidRPr="003A483B">
        <w:rPr>
          <w:rFonts w:asciiTheme="minorHAnsi" w:hAnsiTheme="minorHAnsi" w:cstheme="minorHAnsi"/>
          <w:b/>
        </w:rPr>
        <w:t>“</w:t>
      </w:r>
      <w:proofErr w:type="gramStart"/>
      <w:r w:rsidRPr="003A483B">
        <w:rPr>
          <w:rFonts w:asciiTheme="minorHAnsi" w:hAnsiTheme="minorHAnsi" w:cstheme="minorHAnsi"/>
          <w:b/>
        </w:rPr>
        <w:t>data</w:t>
      </w:r>
      <w:proofErr w:type="gramEnd"/>
      <w:r w:rsidRPr="003A483B">
        <w:rPr>
          <w:rFonts w:asciiTheme="minorHAnsi" w:hAnsiTheme="minorHAnsi" w:cstheme="minorHAnsi"/>
          <w:b/>
        </w:rPr>
        <w:t xml:space="preserve">” JSON corresponds to the data element of </w:t>
      </w:r>
      <w:r w:rsidR="00A76149" w:rsidRPr="003A483B">
        <w:rPr>
          <w:rFonts w:asciiTheme="minorHAnsi" w:hAnsiTheme="minorHAnsi" w:cstheme="minorHAnsi"/>
          <w:b/>
        </w:rPr>
        <w:t>Reject</w:t>
      </w:r>
      <w:r w:rsidRPr="003A483B">
        <w:rPr>
          <w:rFonts w:asciiTheme="minorHAnsi" w:hAnsiTheme="minorHAnsi" w:cstheme="minorHAnsi"/>
          <w:b/>
        </w:rPr>
        <w:t xml:space="preserve"> </w:t>
      </w:r>
      <w:r w:rsidR="00B00B9A">
        <w:rPr>
          <w:rFonts w:asciiTheme="minorHAnsi" w:hAnsiTheme="minorHAnsi" w:cstheme="minorHAnsi"/>
          <w:b/>
        </w:rPr>
        <w:t>E-WAY BILL</w:t>
      </w:r>
      <w:r w:rsidR="00F146C2">
        <w:rPr>
          <w:rFonts w:asciiTheme="minorHAnsi" w:hAnsiTheme="minorHAnsi" w:cstheme="minorHAnsi"/>
          <w:b/>
        </w:rPr>
        <w:t xml:space="preserve"> Request above</w:t>
      </w:r>
    </w:p>
    <w:p w:rsidR="00B878F3" w:rsidRDefault="00B878F3" w:rsidP="00383091">
      <w:pPr>
        <w:shd w:val="clear" w:color="auto" w:fill="D9D9D9" w:themeFill="background1" w:themeFillShade="D9"/>
        <w:spacing w:line="240" w:lineRule="auto"/>
        <w:contextualSpacing/>
        <w:rPr>
          <w:rFonts w:ascii="Consolas" w:eastAsiaTheme="minorHAnsi" w:hAnsi="Consolas" w:cs="Consolas"/>
          <w:color w:val="000000"/>
          <w:sz w:val="19"/>
          <w:szCs w:val="19"/>
        </w:rPr>
      </w:pPr>
      <w:r>
        <w:rPr>
          <w:rFonts w:ascii="Consolas" w:eastAsiaTheme="minorHAnsi" w:hAnsi="Consolas" w:cs="Consolas"/>
          <w:color w:val="000000"/>
          <w:sz w:val="19"/>
          <w:szCs w:val="19"/>
        </w:rPr>
        <w:t>{</w:t>
      </w:r>
    </w:p>
    <w:p w:rsidR="009D635C" w:rsidRDefault="000F19B6" w:rsidP="00383091">
      <w:pPr>
        <w:shd w:val="clear" w:color="auto" w:fill="D9D9D9" w:themeFill="background1" w:themeFillShade="D9"/>
        <w:spacing w:line="240" w:lineRule="auto"/>
        <w:contextualSpacing/>
        <w:rPr>
          <w:rFonts w:asciiTheme="minorHAnsi" w:hAnsiTheme="minorHAnsi" w:cstheme="minorHAnsi"/>
        </w:rPr>
      </w:pPr>
      <w:r>
        <w:rPr>
          <w:rFonts w:ascii="Consolas" w:eastAsiaTheme="minorHAnsi" w:hAnsi="Consolas" w:cs="Consolas"/>
          <w:color w:val="000000"/>
          <w:sz w:val="19"/>
          <w:szCs w:val="19"/>
        </w:rPr>
        <w:t xml:space="preserve">  </w:t>
      </w:r>
      <w:r w:rsidR="00001B6F">
        <w:rPr>
          <w:rFonts w:ascii="Consolas" w:eastAsiaTheme="minorHAnsi" w:hAnsi="Consolas" w:cs="Consolas"/>
          <w:color w:val="000000"/>
          <w:sz w:val="19"/>
          <w:szCs w:val="19"/>
        </w:rPr>
        <w:t>"</w:t>
      </w:r>
      <w:proofErr w:type="gramStart"/>
      <w:r w:rsidR="00001B6F">
        <w:rPr>
          <w:rFonts w:ascii="Consolas" w:eastAsiaTheme="minorHAnsi" w:hAnsi="Consolas" w:cs="Consolas"/>
          <w:color w:val="000000"/>
          <w:sz w:val="19"/>
          <w:szCs w:val="19"/>
        </w:rPr>
        <w:t>ewbNo</w:t>
      </w:r>
      <w:proofErr w:type="gramEnd"/>
      <w:r w:rsidR="00001B6F">
        <w:rPr>
          <w:rFonts w:ascii="Consolas" w:eastAsiaTheme="minorHAnsi" w:hAnsi="Consolas" w:cs="Consolas"/>
          <w:color w:val="000000"/>
          <w:sz w:val="19"/>
          <w:szCs w:val="19"/>
        </w:rPr>
        <w:t>": 181000609270</w:t>
      </w:r>
    </w:p>
    <w:p w:rsidR="00B878F3" w:rsidRPr="003A483B" w:rsidRDefault="00B878F3" w:rsidP="00383091">
      <w:pPr>
        <w:shd w:val="clear" w:color="auto" w:fill="D9D9D9" w:themeFill="background1" w:themeFillShade="D9"/>
        <w:spacing w:line="240" w:lineRule="auto"/>
        <w:contextualSpacing/>
        <w:rPr>
          <w:rFonts w:asciiTheme="minorHAnsi" w:hAnsiTheme="minorHAnsi" w:cstheme="minorHAnsi"/>
          <w:b/>
        </w:rPr>
      </w:pPr>
      <w:r>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A76149" w:rsidP="003B62DE">
      <w:pPr>
        <w:spacing w:line="240" w:lineRule="auto"/>
        <w:contextualSpacing/>
        <w:rPr>
          <w:rFonts w:asciiTheme="minorHAnsi" w:hAnsiTheme="minorHAnsi" w:cstheme="minorHAnsi"/>
          <w:b/>
        </w:rPr>
      </w:pPr>
      <w:r w:rsidRPr="003A483B">
        <w:rPr>
          <w:rFonts w:asciiTheme="minorHAnsi" w:hAnsiTheme="minorHAnsi" w:cstheme="minorHAnsi"/>
          <w:b/>
        </w:rPr>
        <w:t>Reject</w:t>
      </w:r>
      <w:r w:rsidR="009D635C" w:rsidRPr="003A483B">
        <w:rPr>
          <w:rFonts w:asciiTheme="minorHAnsi" w:hAnsiTheme="minorHAnsi" w:cstheme="minorHAnsi"/>
          <w:b/>
        </w:rPr>
        <w:t xml:space="preserve"> </w:t>
      </w:r>
      <w:r w:rsidR="00B00B9A">
        <w:rPr>
          <w:rFonts w:asciiTheme="minorHAnsi" w:hAnsiTheme="minorHAnsi" w:cstheme="minorHAnsi"/>
          <w:b/>
        </w:rPr>
        <w:t>E-WAY BILL</w:t>
      </w:r>
      <w:r w:rsidR="009D635C" w:rsidRPr="003A483B">
        <w:rPr>
          <w:rFonts w:asciiTheme="minorHAnsi" w:hAnsiTheme="minorHAnsi" w:cstheme="minorHAnsi"/>
          <w:b/>
        </w:rPr>
        <w:t xml:space="preserve"> Response</w:t>
      </w:r>
    </w:p>
    <w:p w:rsidR="00E33DDD"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status</w:t>
      </w:r>
      <w:proofErr w:type="gramEnd"/>
      <w:r w:rsidRPr="003A483B">
        <w:rPr>
          <w:rFonts w:asciiTheme="minorHAnsi" w:hAnsiTheme="minorHAnsi" w:cstheme="minorHAnsi"/>
        </w:rPr>
        <w:t>":"1",</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330450" w:rsidRPr="00330450">
        <w:rPr>
          <w:rFonts w:asciiTheme="minorHAnsi" w:hAnsiTheme="minorHAnsi" w:cstheme="minorHAnsi"/>
        </w:rPr>
        <w:t>ew0KCSJld2F5QmlsbE5vIjogMTgxMDAwNjA5MjcwLA0KCSJld2JSZWplY3RlZERhdGUiOiAiMTUvMTIvMjAxNyAxMDoyNDowMCBBTSINCn0=</w:t>
      </w:r>
      <w:r w:rsidR="00330450"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9D635C" w:rsidP="003B62DE">
      <w:pPr>
        <w:spacing w:line="240" w:lineRule="auto"/>
        <w:contextualSpacing/>
        <w:rPr>
          <w:rFonts w:asciiTheme="minorHAnsi" w:hAnsiTheme="minorHAnsi" w:cstheme="minorHAnsi"/>
          <w:b/>
        </w:rPr>
      </w:pPr>
      <w:r w:rsidRPr="003A483B">
        <w:rPr>
          <w:rFonts w:asciiTheme="minorHAnsi" w:hAnsiTheme="minorHAnsi" w:cstheme="minorHAnsi"/>
          <w:b/>
        </w:rPr>
        <w:t>“</w:t>
      </w:r>
      <w:proofErr w:type="gramStart"/>
      <w:r w:rsidRPr="003A483B">
        <w:rPr>
          <w:rFonts w:asciiTheme="minorHAnsi" w:hAnsiTheme="minorHAnsi" w:cstheme="minorHAnsi"/>
          <w:b/>
        </w:rPr>
        <w:t>data</w:t>
      </w:r>
      <w:proofErr w:type="gramEnd"/>
      <w:r w:rsidRPr="003A483B">
        <w:rPr>
          <w:rFonts w:asciiTheme="minorHAnsi" w:hAnsiTheme="minorHAnsi" w:cstheme="minorHAnsi"/>
          <w:b/>
        </w:rPr>
        <w:t xml:space="preserve">” JSON (corresponds to the data element of </w:t>
      </w:r>
      <w:r w:rsidR="00A76149" w:rsidRPr="003A483B">
        <w:rPr>
          <w:rFonts w:asciiTheme="minorHAnsi" w:hAnsiTheme="minorHAnsi" w:cstheme="minorHAnsi"/>
          <w:b/>
        </w:rPr>
        <w:t>Reject</w:t>
      </w:r>
      <w:r w:rsidRPr="003A483B">
        <w:rPr>
          <w:rFonts w:asciiTheme="minorHAnsi" w:hAnsiTheme="minorHAnsi" w:cstheme="minorHAnsi"/>
          <w:b/>
        </w:rPr>
        <w:t xml:space="preserve"> EWB Response</w:t>
      </w:r>
      <w:r w:rsidR="001E7850">
        <w:rPr>
          <w:rFonts w:asciiTheme="minorHAnsi" w:hAnsiTheme="minorHAnsi" w:cstheme="minorHAnsi"/>
          <w:b/>
        </w:rPr>
        <w:t>(Success)</w:t>
      </w:r>
      <w:r w:rsidRPr="003A483B">
        <w:rPr>
          <w:rFonts w:asciiTheme="minorHAnsi" w:hAnsiTheme="minorHAnsi" w:cstheme="minorHAnsi"/>
          <w:b/>
        </w:rPr>
        <w:t>)</w:t>
      </w:r>
    </w:p>
    <w:p w:rsidR="001A1755" w:rsidRDefault="007D1EB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3E2C17" w:rsidRPr="003A483B" w:rsidRDefault="003E2C17"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ewayBillNo</w:t>
      </w:r>
      <w:proofErr w:type="gramEnd"/>
      <w:r w:rsidRPr="003A483B">
        <w:rPr>
          <w:rFonts w:asciiTheme="minorHAnsi" w:hAnsiTheme="minorHAnsi" w:cstheme="minorHAnsi"/>
        </w:rPr>
        <w:t>": 181000609270,</w:t>
      </w:r>
    </w:p>
    <w:p w:rsidR="001A1755" w:rsidRDefault="003E2C17"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1EBE" w:rsidRPr="003A483B">
        <w:rPr>
          <w:rFonts w:asciiTheme="minorHAnsi" w:hAnsiTheme="minorHAnsi" w:cstheme="minorHAnsi"/>
        </w:rPr>
        <w:t>"</w:t>
      </w:r>
      <w:proofErr w:type="gramStart"/>
      <w:r w:rsidR="007D1EBE" w:rsidRPr="003A483B">
        <w:rPr>
          <w:rFonts w:asciiTheme="minorHAnsi" w:hAnsiTheme="minorHAnsi" w:cstheme="minorHAnsi"/>
        </w:rPr>
        <w:t>ewbRejectedDate</w:t>
      </w:r>
      <w:proofErr w:type="gramEnd"/>
      <w:r w:rsidR="007D1EBE" w:rsidRPr="003A483B">
        <w:rPr>
          <w:rFonts w:asciiTheme="minorHAnsi" w:hAnsiTheme="minorHAnsi" w:cstheme="minorHAnsi"/>
        </w:rPr>
        <w:t>": "15/12/2017</w:t>
      </w:r>
      <w:r w:rsidR="001A1755">
        <w:rPr>
          <w:rFonts w:asciiTheme="minorHAnsi" w:hAnsiTheme="minorHAnsi" w:cstheme="minorHAnsi"/>
        </w:rPr>
        <w:t xml:space="preserve"> 10:24:00 AM</w:t>
      </w:r>
      <w:r w:rsidR="007D1EBE" w:rsidRPr="003A483B">
        <w:rPr>
          <w:rFonts w:asciiTheme="minorHAnsi" w:hAnsiTheme="minorHAnsi" w:cstheme="minorHAnsi"/>
        </w:rPr>
        <w:t>"</w:t>
      </w:r>
    </w:p>
    <w:p w:rsidR="009D635C" w:rsidRPr="003A483B" w:rsidRDefault="007D1EB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FC07A2">
      <w:pPr>
        <w:ind w:left="720"/>
        <w:rPr>
          <w:rFonts w:asciiTheme="minorHAnsi" w:hAnsiTheme="minorHAnsi" w:cstheme="minorHAnsi"/>
        </w:rPr>
      </w:pPr>
    </w:p>
    <w:p w:rsidR="00CE1BCE" w:rsidRPr="003A483B" w:rsidRDefault="00CE1BCE" w:rsidP="00CE1BCE">
      <w:pPr>
        <w:spacing w:line="240" w:lineRule="auto"/>
        <w:contextualSpacing/>
        <w:rPr>
          <w:rFonts w:asciiTheme="minorHAnsi" w:hAnsiTheme="minorHAnsi" w:cstheme="minorHAnsi"/>
          <w:b/>
        </w:rPr>
      </w:pPr>
      <w:proofErr w:type="gramStart"/>
      <w:r>
        <w:rPr>
          <w:rFonts w:asciiTheme="minorHAnsi" w:hAnsiTheme="minorHAnsi" w:cstheme="minorHAnsi"/>
          <w:b/>
        </w:rPr>
        <w:t>JSON(</w:t>
      </w:r>
      <w:proofErr w:type="gramEnd"/>
      <w:r>
        <w:rPr>
          <w:rFonts w:asciiTheme="minorHAnsi" w:hAnsiTheme="minorHAnsi" w:cstheme="minorHAnsi"/>
          <w:b/>
        </w:rPr>
        <w:t>in case of error)</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status</w:t>
      </w:r>
      <w:proofErr w:type="gramEnd"/>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error</w:t>
      </w:r>
      <w:proofErr w:type="gramEnd"/>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CE1BCE" w:rsidRPr="003A483B"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E1BCE" w:rsidRPr="003A483B" w:rsidRDefault="00CE1BCE" w:rsidP="00CE1BCE">
      <w:pPr>
        <w:ind w:left="720"/>
        <w:rPr>
          <w:rFonts w:asciiTheme="minorHAnsi" w:hAnsiTheme="minorHAnsi" w:cstheme="minorHAnsi"/>
        </w:rPr>
      </w:pPr>
    </w:p>
    <w:p w:rsidR="00032161" w:rsidRPr="003A483B" w:rsidRDefault="00032161" w:rsidP="00FC07A2">
      <w:pPr>
        <w:ind w:left="720"/>
        <w:rPr>
          <w:rFonts w:asciiTheme="minorHAnsi" w:hAnsiTheme="minorHAnsi" w:cstheme="minorHAnsi"/>
        </w:rPr>
      </w:pPr>
    </w:p>
    <w:p w:rsidR="00FC7DD2" w:rsidRDefault="00846F11" w:rsidP="00AB3F1F">
      <w:pPr>
        <w:pStyle w:val="Heading1"/>
        <w:rPr>
          <w:rFonts w:asciiTheme="minorHAnsi" w:hAnsiTheme="minorHAnsi" w:cstheme="minorHAnsi"/>
        </w:rPr>
      </w:pPr>
      <w:r>
        <w:rPr>
          <w:rFonts w:asciiTheme="minorHAnsi" w:hAnsiTheme="minorHAnsi" w:cstheme="minorHAnsi"/>
        </w:rPr>
        <w:lastRenderedPageBreak/>
        <w:t>GET EWAYBILL DETAILS</w:t>
      </w:r>
    </w:p>
    <w:p w:rsidR="002B422E" w:rsidRPr="002B422E" w:rsidRDefault="00427689" w:rsidP="00FC7DD2">
      <w:pPr>
        <w:rPr>
          <w:rFonts w:asciiTheme="minorHAnsi" w:hAnsiTheme="minorHAnsi" w:cstheme="minorHAnsi"/>
        </w:rPr>
      </w:pPr>
      <w:r>
        <w:rPr>
          <w:rFonts w:asciiTheme="minorHAnsi" w:hAnsiTheme="minorHAnsi" w:cstheme="minorHAnsi"/>
        </w:rPr>
        <w:t>This method provideS</w:t>
      </w:r>
      <w:r w:rsidR="002B422E">
        <w:rPr>
          <w:rFonts w:asciiTheme="minorHAnsi" w:hAnsiTheme="minorHAnsi" w:cstheme="minorHAnsi"/>
        </w:rPr>
        <w:t xml:space="preserve"> the </w:t>
      </w:r>
      <w:r w:rsidR="002B422E" w:rsidRPr="002B422E">
        <w:rPr>
          <w:rFonts w:asciiTheme="minorHAnsi" w:hAnsiTheme="minorHAnsi" w:cstheme="minorHAnsi"/>
        </w:rPr>
        <w:t>eway bill details for a given eway bill number</w:t>
      </w:r>
      <w:r w:rsidR="002B422E">
        <w:rPr>
          <w:rFonts w:asciiTheme="minorHAnsi" w:hAnsiTheme="minorHAnsi" w:cstheme="minorHAnsi"/>
        </w:rPr>
        <w:t>.</w:t>
      </w:r>
    </w:p>
    <w:p w:rsidR="00FC7DD2" w:rsidRPr="003A483B" w:rsidRDefault="00FC7DD2" w:rsidP="00FC7DD2">
      <w:pPr>
        <w:rPr>
          <w:rFonts w:asciiTheme="minorHAnsi" w:hAnsiTheme="minorHAnsi" w:cstheme="minorHAnsi"/>
        </w:rPr>
      </w:pPr>
      <w:r w:rsidRPr="003A483B">
        <w:rPr>
          <w:rFonts w:asciiTheme="minorHAnsi" w:hAnsiTheme="minorHAnsi" w:cstheme="minorHAnsi"/>
        </w:rPr>
        <w:t xml:space="preserve">The format and details of </w:t>
      </w:r>
      <w:r w:rsidR="002B422E">
        <w:rPr>
          <w:rFonts w:asciiTheme="minorHAnsi" w:hAnsiTheme="minorHAnsi" w:cstheme="minorHAnsi"/>
        </w:rPr>
        <w:t>GetEwayBill</w:t>
      </w:r>
      <w:r>
        <w:rPr>
          <w:rFonts w:asciiTheme="minorHAnsi" w:hAnsiTheme="minorHAnsi" w:cstheme="minorHAnsi"/>
        </w:rPr>
        <w:t>l</w:t>
      </w:r>
      <w:r w:rsidRPr="003A483B">
        <w:rPr>
          <w:rFonts w:asciiTheme="minorHAnsi" w:hAnsiTheme="minorHAnsi" w:cstheme="minorHAnsi"/>
        </w:rPr>
        <w:t xml:space="preserve"> API request is depicted in following table.</w:t>
      </w:r>
    </w:p>
    <w:tbl>
      <w:tblPr>
        <w:tblStyle w:val="GridTable6Colorful-Accent110"/>
        <w:tblW w:w="9347" w:type="dxa"/>
        <w:jc w:val="center"/>
        <w:tblLayout w:type="fixed"/>
        <w:tblLook w:val="0480" w:firstRow="0" w:lastRow="0" w:firstColumn="1" w:lastColumn="0" w:noHBand="0" w:noVBand="1"/>
      </w:tblPr>
      <w:tblGrid>
        <w:gridCol w:w="2255"/>
        <w:gridCol w:w="7092"/>
      </w:tblGrid>
      <w:tr w:rsidR="00FC7DD2"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FC7DD2" w:rsidRPr="003A483B" w:rsidRDefault="00FC7DD2"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092" w:type="dxa"/>
          </w:tcPr>
          <w:p w:rsidR="00B47F91" w:rsidRPr="00B47F91" w:rsidRDefault="00B47F91" w:rsidP="001C4E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B47F91">
              <w:rPr>
                <w:rFonts w:asciiTheme="minorHAnsi" w:hAnsiTheme="minorHAnsi" w:cstheme="minorHAnsi"/>
              </w:rPr>
              <w:instrText>http://164.100.80.111/ewaybillapi/v1/ewayapi/</w:instrText>
            </w:r>
            <w:r w:rsidRPr="00B47F91">
              <w:rPr>
                <w:rFonts w:asciiTheme="minorHAnsi" w:eastAsiaTheme="minorHAnsi" w:hAnsiTheme="minorHAnsi" w:cstheme="minorHAnsi"/>
              </w:rPr>
              <w:instrText>GetEwayBill</w:instrText>
            </w:r>
          </w:p>
          <w:p w:rsidR="00B47F91" w:rsidRPr="00740823" w:rsidRDefault="00B47F91"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r w:rsidRPr="00740823">
              <w:rPr>
                <w:rStyle w:val="Hyperlink"/>
                <w:rFonts w:asciiTheme="minorHAnsi" w:eastAsiaTheme="minorHAnsi" w:hAnsiTheme="minorHAnsi" w:cstheme="minorHAnsi"/>
              </w:rPr>
              <w:t>GetEwayBill</w:t>
            </w:r>
          </w:p>
          <w:p w:rsidR="00FC7DD2" w:rsidRPr="003A483B" w:rsidRDefault="00B47F91"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FC7DD2"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FC7DD2" w:rsidRPr="003A483B" w:rsidRDefault="00FC7DD2"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092" w:type="dxa"/>
          </w:tcPr>
          <w:p w:rsidR="00FC7DD2" w:rsidRPr="003A483B" w:rsidRDefault="00FC7DD2"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FC7DD2"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FC7DD2" w:rsidRPr="003A483B" w:rsidRDefault="00FC7DD2"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092" w:type="dxa"/>
          </w:tcPr>
          <w:p w:rsidR="00FC7DD2" w:rsidRPr="003A483B" w:rsidRDefault="00FC7DD2"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1D448E"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1D448E" w:rsidRPr="003A483B" w:rsidRDefault="001D448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092" w:type="dxa"/>
          </w:tcPr>
          <w:p w:rsidR="001D448E" w:rsidRPr="002B422E" w:rsidRDefault="002B422E"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22E">
              <w:rPr>
                <w:rFonts w:asciiTheme="minorHAnsi" w:eastAsiaTheme="minorHAnsi" w:hAnsiTheme="minorHAnsi" w:cstheme="minorHAnsi"/>
                <w:color w:val="auto"/>
                <w:sz w:val="22"/>
                <w:szCs w:val="22"/>
              </w:rPr>
              <w:t>ewbNo</w:t>
            </w:r>
          </w:p>
        </w:tc>
      </w:tr>
    </w:tbl>
    <w:p w:rsidR="00FC7DD2" w:rsidRPr="003A483B" w:rsidRDefault="00FC7DD2" w:rsidP="00FC7DD2">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322" w:type="dxa"/>
        <w:tblLayout w:type="fixed"/>
        <w:tblLook w:val="0420" w:firstRow="1" w:lastRow="0" w:firstColumn="0" w:lastColumn="0" w:noHBand="0" w:noVBand="1"/>
      </w:tblPr>
      <w:tblGrid>
        <w:gridCol w:w="2361"/>
        <w:gridCol w:w="6961"/>
      </w:tblGrid>
      <w:tr w:rsidR="00FC7DD2"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FC7DD2" w:rsidRPr="003A483B" w:rsidRDefault="00FC7DD2"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6961" w:type="dxa"/>
            <w:hideMark/>
          </w:tcPr>
          <w:p w:rsidR="00FC7DD2" w:rsidRPr="003A483B" w:rsidRDefault="00FC7DD2"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FC7DD2"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FC7DD2" w:rsidRPr="003A483B" w:rsidTr="002756C6">
        <w:trPr>
          <w:trHeight w:val="542"/>
        </w:trPr>
        <w:tc>
          <w:tcPr>
            <w:tcW w:w="23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FC7DD2"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FC7DD2" w:rsidRPr="003A483B" w:rsidRDefault="00BC0AA3" w:rsidP="001C4E0F">
            <w:pPr>
              <w:spacing w:line="276" w:lineRule="auto"/>
              <w:rPr>
                <w:rFonts w:asciiTheme="minorHAnsi" w:hAnsiTheme="minorHAnsi" w:cstheme="minorHAnsi"/>
              </w:rPr>
            </w:pPr>
            <w:r w:rsidRPr="003A483B">
              <w:rPr>
                <w:rFonts w:asciiTheme="minorHAnsi" w:hAnsiTheme="minorHAnsi" w:cstheme="minorHAnsi"/>
              </w:rPr>
              <w:t>G</w:t>
            </w:r>
            <w:r w:rsidR="00FC7DD2" w:rsidRPr="003A483B">
              <w:rPr>
                <w:rFonts w:asciiTheme="minorHAnsi" w:hAnsiTheme="minorHAnsi" w:cstheme="minorHAnsi"/>
              </w:rPr>
              <w:t>stin</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FC7DD2" w:rsidRPr="003A483B" w:rsidTr="002756C6">
        <w:trPr>
          <w:trHeight w:val="542"/>
        </w:trPr>
        <w:tc>
          <w:tcPr>
            <w:tcW w:w="2361" w:type="dxa"/>
          </w:tcPr>
          <w:p w:rsidR="00FC7DD2" w:rsidRPr="003A483B" w:rsidRDefault="00FC7DD2" w:rsidP="001C4E0F">
            <w:pPr>
              <w:rPr>
                <w:rFonts w:asciiTheme="minorHAnsi" w:hAnsiTheme="minorHAnsi" w:cstheme="minorHAnsi"/>
              </w:rPr>
            </w:pPr>
            <w:r w:rsidRPr="003A483B">
              <w:rPr>
                <w:rFonts w:asciiTheme="minorHAnsi" w:hAnsiTheme="minorHAnsi" w:cstheme="minorHAnsi"/>
              </w:rPr>
              <w:t>authtoken</w:t>
            </w:r>
          </w:p>
        </w:tc>
        <w:tc>
          <w:tcPr>
            <w:tcW w:w="6961" w:type="dxa"/>
          </w:tcPr>
          <w:p w:rsidR="00FC7DD2" w:rsidRPr="003A483B" w:rsidRDefault="00FC7DD2"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DF1BFA" w:rsidRPr="003A483B" w:rsidRDefault="00DF1BFA" w:rsidP="00DF1BFA">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DF1BFA" w:rsidRPr="003A483B" w:rsidTr="008B0022">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Value</w:t>
            </w:r>
          </w:p>
        </w:tc>
      </w:tr>
      <w:tr w:rsidR="00DF1BFA" w:rsidRPr="003A483B" w:rsidTr="008B0022">
        <w:trPr>
          <w:cnfStyle w:val="000000100000" w:firstRow="0" w:lastRow="0" w:firstColumn="0" w:lastColumn="0" w:oddVBand="0" w:evenVBand="0" w:oddHBand="1" w:evenHBand="0" w:firstRowFirstColumn="0" w:firstRowLastColumn="0" w:lastRowFirstColumn="0" w:lastRowLastColumn="0"/>
          <w:trHeight w:val="480"/>
        </w:trPr>
        <w:tc>
          <w:tcPr>
            <w:tcW w:w="2376" w:type="dxa"/>
            <w:hideMark/>
          </w:tcPr>
          <w:p w:rsidR="00DF1BFA" w:rsidRPr="003A483B" w:rsidRDefault="00BC0AA3" w:rsidP="00C93AAE">
            <w:pPr>
              <w:spacing w:line="276" w:lineRule="auto"/>
              <w:rPr>
                <w:rFonts w:asciiTheme="minorHAnsi" w:hAnsiTheme="minorHAnsi" w:cstheme="minorHAnsi"/>
              </w:rPr>
            </w:pPr>
            <w:r w:rsidRPr="003A483B">
              <w:rPr>
                <w:rFonts w:asciiTheme="minorHAnsi" w:hAnsiTheme="minorHAnsi" w:cstheme="minorHAnsi"/>
              </w:rPr>
              <w:t>S</w:t>
            </w:r>
            <w:r w:rsidR="00DF1BFA" w:rsidRPr="003A483B">
              <w:rPr>
                <w:rFonts w:asciiTheme="minorHAnsi" w:hAnsiTheme="minorHAnsi" w:cstheme="minorHAnsi"/>
              </w:rPr>
              <w:t>tatus</w:t>
            </w:r>
          </w:p>
        </w:tc>
        <w:tc>
          <w:tcPr>
            <w:tcW w:w="3565"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DF1BFA" w:rsidRPr="003A483B" w:rsidRDefault="00DF1BFA"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DF1BFA" w:rsidRPr="003A483B" w:rsidTr="008B0022">
        <w:trPr>
          <w:trHeight w:val="772"/>
        </w:trPr>
        <w:tc>
          <w:tcPr>
            <w:tcW w:w="2376" w:type="dxa"/>
            <w:hideMark/>
          </w:tcPr>
          <w:p w:rsidR="00DF1BFA" w:rsidRPr="003A483B" w:rsidRDefault="00DF1BFA"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sidR="00533038">
              <w:rPr>
                <w:rFonts w:asciiTheme="minorHAnsi" w:hAnsiTheme="minorHAnsi" w:cstheme="minorHAnsi"/>
              </w:rPr>
              <w:t>,rek)</w:t>
            </w:r>
          </w:p>
        </w:tc>
        <w:tc>
          <w:tcPr>
            <w:tcW w:w="3565" w:type="dxa"/>
            <w:hideMark/>
          </w:tcPr>
          <w:p w:rsidR="00DF1BFA" w:rsidRPr="003A483B" w:rsidRDefault="00DF1BFA" w:rsidP="00533038">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w:t>
            </w:r>
            <w:r w:rsidR="008B0022">
              <w:rPr>
                <w:rFonts w:asciiTheme="minorHAnsi" w:hAnsiTheme="minorHAnsi" w:cstheme="minorHAnsi"/>
              </w:rPr>
              <w:t xml:space="preserve"> Json string.</w:t>
            </w:r>
          </w:p>
        </w:tc>
        <w:tc>
          <w:tcPr>
            <w:tcW w:w="3390" w:type="dxa"/>
            <w:shd w:val="clear" w:color="auto" w:fill="FFFFFF" w:themeFill="background1"/>
            <w:hideMark/>
          </w:tcPr>
          <w:p w:rsidR="00DF1BFA" w:rsidRPr="003A483B" w:rsidRDefault="00DF1BFA" w:rsidP="00C93AAE">
            <w:pPr>
              <w:spacing w:line="276" w:lineRule="auto"/>
              <w:rPr>
                <w:rFonts w:asciiTheme="minorHAnsi" w:hAnsiTheme="minorHAnsi" w:cstheme="minorHAnsi"/>
              </w:rPr>
            </w:pP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756"/>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3565"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668"/>
        </w:trPr>
        <w:tc>
          <w:tcPr>
            <w:tcW w:w="2376" w:type="dxa"/>
          </w:tcPr>
          <w:p w:rsidR="00533038" w:rsidRDefault="00533038" w:rsidP="00C93AAE">
            <w:pPr>
              <w:rPr>
                <w:rFonts w:asciiTheme="minorHAnsi" w:hAnsiTheme="minorHAnsi" w:cstheme="minorHAnsi"/>
              </w:rPr>
            </w:pPr>
            <w:r>
              <w:rPr>
                <w:rFonts w:asciiTheme="minorHAnsi" w:hAnsiTheme="minorHAnsi" w:cstheme="minorHAnsi"/>
              </w:rPr>
              <w:t>Hmac ( Base64(JSON data ))</w:t>
            </w:r>
          </w:p>
        </w:tc>
        <w:tc>
          <w:tcPr>
            <w:tcW w:w="3565"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bl>
    <w:p w:rsidR="00FC7DD2" w:rsidRPr="003A483B" w:rsidRDefault="00FC7DD2" w:rsidP="00FC7DD2">
      <w:pPr>
        <w:jc w:val="both"/>
        <w:rPr>
          <w:rFonts w:asciiTheme="minorHAnsi" w:hAnsiTheme="minorHAnsi" w:cstheme="minorHAnsi"/>
          <w:b/>
        </w:rPr>
      </w:pPr>
    </w:p>
    <w:p w:rsidR="006A0B83" w:rsidRPr="003A483B" w:rsidRDefault="006A0B83" w:rsidP="00383091">
      <w:pPr>
        <w:pStyle w:val="Heading2"/>
        <w:numPr>
          <w:ilvl w:val="1"/>
          <w:numId w:val="27"/>
        </w:numPr>
        <w:ind w:left="851" w:hanging="851"/>
        <w:rPr>
          <w:rFonts w:asciiTheme="minorHAnsi" w:hAnsiTheme="minorHAnsi" w:cstheme="minorHAnsi"/>
          <w:b/>
        </w:rPr>
      </w:pPr>
      <w:r w:rsidRPr="003A483B">
        <w:rPr>
          <w:rFonts w:asciiTheme="minorHAnsi" w:hAnsiTheme="minorHAnsi" w:cstheme="minorHAnsi"/>
          <w:b/>
        </w:rPr>
        <w:t>Sample Json for GetEwayBill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proofErr w:type="gramStart"/>
      <w:r w:rsidRPr="003A483B">
        <w:rPr>
          <w:rFonts w:asciiTheme="minorHAnsi" w:hAnsiTheme="minorHAnsi" w:cstheme="minorHAnsi"/>
        </w:rPr>
        <w:t>{  "</w:t>
      </w:r>
      <w:proofErr w:type="gramEnd"/>
      <w:r w:rsidRPr="003A483B">
        <w:rPr>
          <w:rFonts w:asciiTheme="minorHAnsi" w:hAnsiTheme="minorHAnsi" w:cstheme="minorHAnsi"/>
        </w:rPr>
        <w:t>actualDist": 356,</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cessValue</w:t>
      </w:r>
      <w:proofErr w:type="gramEnd"/>
      <w:r w:rsidRPr="003A483B">
        <w:rPr>
          <w:rFonts w:asciiTheme="minorHAnsi" w:hAnsiTheme="minorHAnsi" w:cstheme="minorHAnsi"/>
        </w:rPr>
        <w:t>": 127.71,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cgstValue</w:t>
      </w:r>
      <w:proofErr w:type="gramEnd"/>
      <w:r w:rsidRPr="003A483B">
        <w:rPr>
          <w:rFonts w:asciiTheme="minorHAnsi" w:hAnsiTheme="minorHAnsi" w:cstheme="minorHAnsi"/>
        </w:rPr>
        <w:t>": 85.14,</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lastRenderedPageBreak/>
        <w:t xml:space="preserve"> </w:t>
      </w:r>
      <w:r w:rsidRPr="003A483B">
        <w:rPr>
          <w:rFonts w:asciiTheme="minorHAnsi" w:hAnsiTheme="minorHAnsi" w:cstheme="minorHAnsi"/>
        </w:rPr>
        <w:t>"</w:t>
      </w:r>
      <w:proofErr w:type="gramStart"/>
      <w:r w:rsidRPr="003A483B">
        <w:rPr>
          <w:rFonts w:asciiTheme="minorHAnsi" w:hAnsiTheme="minorHAnsi" w:cstheme="minorHAnsi"/>
        </w:rPr>
        <w:t>docDate</w:t>
      </w:r>
      <w:proofErr w:type="gramEnd"/>
      <w:r w:rsidRPr="003A483B">
        <w:rPr>
          <w:rFonts w:asciiTheme="minorHAnsi" w:hAnsiTheme="minorHAnsi" w:cstheme="minorHAnsi"/>
        </w:rPr>
        <w:t>": "16/12/2017",</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docNo</w:t>
      </w:r>
      <w:proofErr w:type="gramEnd"/>
      <w:r w:rsidRPr="003A483B">
        <w:rPr>
          <w:rFonts w:asciiTheme="minorHAnsi" w:hAnsiTheme="minorHAnsi" w:cstheme="minorHAnsi"/>
        </w:rPr>
        <w:t>": "esf",</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docType</w:t>
      </w:r>
      <w:proofErr w:type="gramEnd"/>
      <w:r w:rsidRPr="003A483B">
        <w:rPr>
          <w:rFonts w:asciiTheme="minorHAnsi" w:hAnsiTheme="minorHAnsi" w:cstheme="minorHAnsi"/>
        </w:rPr>
        <w:t>": "INV",</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"fromAddr1": "GHSRaliway StationGollahalliNelamangala",</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"fromAddr2": "Bangalore (Rural)",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fromGstin</w:t>
      </w:r>
      <w:proofErr w:type="gramEnd"/>
      <w:r w:rsidRPr="003A483B">
        <w:rPr>
          <w:rFonts w:asciiTheme="minorHAnsi" w:hAnsiTheme="minorHAnsi" w:cstheme="minorHAnsi"/>
        </w:rPr>
        <w:t>": "29BNMPC3977J1Z2",</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fromPincode</w:t>
      </w:r>
      <w:proofErr w:type="gramEnd"/>
      <w:r w:rsidRPr="003A483B">
        <w:rPr>
          <w:rFonts w:asciiTheme="minorHAnsi" w:hAnsiTheme="minorHAnsi" w:cstheme="minorHAnsi"/>
        </w:rPr>
        <w:t>": 562123,</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fromPlace</w:t>
      </w:r>
      <w:proofErr w:type="gramEnd"/>
      <w:r w:rsidRPr="003A483B">
        <w:rPr>
          <w:rFonts w:asciiTheme="minorHAnsi" w:hAnsiTheme="minorHAnsi" w:cstheme="minorHAnsi"/>
        </w:rPr>
        <w:t>": "Bangalore (Rural)",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fromStateCode</w:t>
      </w:r>
      <w:proofErr w:type="gramEnd"/>
      <w:r w:rsidRPr="003A483B">
        <w:rPr>
          <w:rFonts w:asciiTheme="minorHAnsi" w:hAnsiTheme="minorHAnsi" w:cstheme="minorHAnsi"/>
        </w:rPr>
        <w:t>": 29,</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fromTrdName</w:t>
      </w:r>
      <w:proofErr w:type="gramEnd"/>
      <w:r w:rsidRPr="003A483B">
        <w:rPr>
          <w:rFonts w:asciiTheme="minorHAnsi" w:hAnsiTheme="minorHAnsi" w:cstheme="minorHAnsi"/>
        </w:rPr>
        <w:t>": "CHITRA N",</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genMode</w:t>
      </w:r>
      <w:proofErr w:type="gramEnd"/>
      <w:r w:rsidRPr="003A483B">
        <w:rPr>
          <w:rFonts w:asciiTheme="minorHAnsi" w:hAnsiTheme="minorHAnsi" w:cstheme="minorHAnsi"/>
        </w:rPr>
        <w:t>": "MOB",</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igstValue</w:t>
      </w:r>
      <w:proofErr w:type="gramEnd"/>
      <w:r w:rsidRPr="003A483B">
        <w:rPr>
          <w:rFonts w:asciiTheme="minorHAnsi" w:hAnsiTheme="minorHAnsi" w:cstheme="minorHAnsi"/>
        </w:rPr>
        <w:t>": 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itemList</w:t>
      </w:r>
      <w:proofErr w:type="gramEnd"/>
      <w:r w:rsidRPr="003A483B">
        <w:rPr>
          <w:rFonts w:asciiTheme="minorHAnsi" w:hAnsiTheme="minorHAnsi" w:cstheme="minorHAnsi"/>
        </w:rPr>
        <w:t>":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"productDesc":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cessRate</w:t>
      </w:r>
      <w:proofErr w:type="gramEnd"/>
      <w:r w:rsidRPr="003A483B">
        <w:rPr>
          <w:rFonts w:asciiTheme="minorHAnsi" w:hAnsiTheme="minorHAnsi" w:cstheme="minorHAnsi"/>
        </w:rPr>
        <w:t>": 3.000,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cgstRate</w:t>
      </w:r>
      <w:proofErr w:type="gramEnd"/>
      <w:r w:rsidRPr="003A483B">
        <w:rPr>
          <w:rFonts w:asciiTheme="minorHAnsi" w:hAnsiTheme="minorHAnsi" w:cstheme="minorHAnsi"/>
        </w:rPr>
        <w:t>": 2.000,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hsnCode</w:t>
      </w:r>
      <w:proofErr w:type="gramEnd"/>
      <w:r w:rsidRPr="003A483B">
        <w:rPr>
          <w:rFonts w:asciiTheme="minorHAnsi" w:hAnsiTheme="minorHAnsi" w:cstheme="minorHAnsi"/>
        </w:rPr>
        <w:t>": 1001,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igstRate</w:t>
      </w:r>
      <w:proofErr w:type="gramEnd"/>
      <w:r w:rsidRPr="003A483B">
        <w:rPr>
          <w:rFonts w:asciiTheme="minorHAnsi" w:hAnsiTheme="minorHAnsi" w:cstheme="minorHAnsi"/>
        </w:rPr>
        <w:t>": 0.000,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productId</w:t>
      </w:r>
      <w:proofErr w:type="gramEnd"/>
      <w:r w:rsidRPr="003A483B">
        <w:rPr>
          <w:rFonts w:asciiTheme="minorHAnsi" w:hAnsiTheme="minorHAnsi" w:cstheme="minorHAnsi"/>
        </w:rPr>
        <w:t>": 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"productName":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qtyUnit</w:t>
      </w:r>
      <w:proofErr w:type="gramEnd"/>
      <w:r w:rsidRPr="003A483B">
        <w:rPr>
          <w:rFonts w:asciiTheme="minorHAnsi" w:hAnsiTheme="minorHAnsi" w:cstheme="minorHAnsi"/>
        </w:rPr>
        <w:t>": "KGS",</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quantity</w:t>
      </w:r>
      <w:proofErr w:type="gramEnd"/>
      <w:r w:rsidRPr="003A483B">
        <w:rPr>
          <w:rFonts w:asciiTheme="minorHAnsi" w:hAnsiTheme="minorHAnsi" w:cstheme="minorHAnsi"/>
        </w:rPr>
        <w:t>": 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sgstRate</w:t>
      </w:r>
      <w:proofErr w:type="gramEnd"/>
      <w:r w:rsidRPr="003A483B">
        <w:rPr>
          <w:rFonts w:asciiTheme="minorHAnsi" w:hAnsiTheme="minorHAnsi" w:cstheme="minorHAnsi"/>
        </w:rPr>
        <w:t>": 2.000,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taxableAmount</w:t>
      </w:r>
      <w:proofErr w:type="gramEnd"/>
      <w:r w:rsidRPr="003A483B">
        <w:rPr>
          <w:rFonts w:asciiTheme="minorHAnsi" w:hAnsiTheme="minorHAnsi" w:cstheme="minorHAnsi"/>
        </w:rPr>
        <w:t>": 4257.00,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itemNo": 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 xml:space="preserve"> "</w:t>
      </w:r>
      <w:proofErr w:type="gramStart"/>
      <w:r w:rsidRPr="003A483B">
        <w:rPr>
          <w:rFonts w:asciiTheme="minorHAnsi" w:hAnsiTheme="minorHAnsi" w:cstheme="minorHAnsi"/>
        </w:rPr>
        <w:t>cessAdvol</w:t>
      </w:r>
      <w:proofErr w:type="gramEnd"/>
      <w:r w:rsidRPr="003A483B">
        <w:rPr>
          <w:rFonts w:asciiTheme="minorHAnsi" w:hAnsiTheme="minorHAnsi" w:cstheme="minorHAnsi"/>
        </w:rPr>
        <w:t>": 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roofErr w:type="gramStart"/>
      <w:r w:rsidRPr="003A483B">
        <w:rPr>
          <w:rFonts w:asciiTheme="minorHAnsi" w:hAnsiTheme="minorHAnsi" w:cstheme="minorHAnsi"/>
        </w:rPr>
        <w:t>sgstValue</w:t>
      </w:r>
      <w:proofErr w:type="gramEnd"/>
      <w:r w:rsidRPr="003A483B">
        <w:rPr>
          <w:rFonts w:asciiTheme="minorHAnsi" w:hAnsiTheme="minorHAnsi" w:cstheme="minorHAnsi"/>
        </w:rPr>
        <w:t>": 85.14,</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status</w:t>
      </w:r>
      <w:proofErr w:type="gramEnd"/>
      <w:r w:rsidRPr="003A483B">
        <w:rPr>
          <w:rFonts w:asciiTheme="minorHAnsi" w:hAnsiTheme="minorHAnsi" w:cstheme="minorHAnsi"/>
        </w:rPr>
        <w:t>": "ACT",</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subSupplyType</w:t>
      </w:r>
      <w:proofErr w:type="gramEnd"/>
      <w:r w:rsidRPr="003A483B">
        <w:rPr>
          <w:rFonts w:asciiTheme="minorHAnsi" w:hAnsiTheme="minorHAnsi" w:cstheme="minorHAnsi"/>
        </w:rPr>
        <w:t>": "1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supplyType</w:t>
      </w:r>
      <w:proofErr w:type="gramEnd"/>
      <w:r w:rsidRPr="003A483B">
        <w:rPr>
          <w:rFonts w:asciiTheme="minorHAnsi" w:hAnsiTheme="minorHAnsi" w:cstheme="minorHAnsi"/>
        </w:rPr>
        <w:t>": "O",</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"toAddr1":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"toAddr2":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toGstin</w:t>
      </w:r>
      <w:proofErr w:type="gramEnd"/>
      <w:r w:rsidRPr="003A483B">
        <w:rPr>
          <w:rFonts w:asciiTheme="minorHAnsi" w:hAnsiTheme="minorHAnsi" w:cstheme="minorHAnsi"/>
        </w:rPr>
        <w:t>": "29AMRPV8729L1Z1",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toPincode</w:t>
      </w:r>
      <w:proofErr w:type="gramEnd"/>
      <w:r w:rsidRPr="003A483B">
        <w:rPr>
          <w:rFonts w:asciiTheme="minorHAnsi" w:hAnsiTheme="minorHAnsi" w:cstheme="minorHAnsi"/>
        </w:rPr>
        <w:t>": 560043,</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"toPlace":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toStateCode</w:t>
      </w:r>
      <w:proofErr w:type="gramEnd"/>
      <w:r w:rsidRPr="003A483B">
        <w:rPr>
          <w:rFonts w:asciiTheme="minorHAnsi" w:hAnsiTheme="minorHAnsi" w:cstheme="minorHAnsi"/>
        </w:rPr>
        <w:t>": 29,</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"toTrdName":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r w:rsidRPr="001452E4">
        <w:rPr>
          <w:rFonts w:asciiTheme="minorHAnsi" w:hAnsiTheme="minorHAnsi" w:cstheme="minorHAnsi"/>
        </w:rPr>
        <w:t>"</w:t>
      </w:r>
      <w:proofErr w:type="gramStart"/>
      <w:r w:rsidRPr="001452E4">
        <w:rPr>
          <w:rFonts w:asciiTheme="minorHAnsi" w:hAnsiTheme="minorHAnsi" w:cstheme="minorHAnsi"/>
        </w:rPr>
        <w:t>totalValue</w:t>
      </w:r>
      <w:proofErr w:type="gramEnd"/>
      <w:r w:rsidRPr="001452E4">
        <w:rPr>
          <w:rFonts w:asciiTheme="minorHAnsi" w:hAnsiTheme="minorHAnsi" w:cstheme="minorHAnsi"/>
        </w:rPr>
        <w:t>": 4257.00,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w:t>
      </w:r>
      <w:proofErr w:type="gramStart"/>
      <w:r w:rsidRPr="003A483B">
        <w:rPr>
          <w:rFonts w:asciiTheme="minorHAnsi" w:hAnsiTheme="minorHAnsi" w:cstheme="minorHAnsi"/>
        </w:rPr>
        <w:t>transDocDate</w:t>
      </w:r>
      <w:proofErr w:type="gramEnd"/>
      <w:r w:rsidRPr="003A483B">
        <w:rPr>
          <w:rFonts w:asciiTheme="minorHAnsi" w:hAnsiTheme="minorHAnsi" w:cstheme="minorHAnsi"/>
        </w:rPr>
        <w:t>": "16/12/2017",</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lastRenderedPageBreak/>
        <w:t xml:space="preserve">  "transDocNo": "",</w:t>
      </w:r>
    </w:p>
    <w:p w:rsidR="006A0B83"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transMode</w:t>
      </w:r>
      <w:proofErr w:type="gramEnd"/>
      <w:r w:rsidRPr="003A483B">
        <w:rPr>
          <w:rFonts w:asciiTheme="minorHAnsi" w:hAnsiTheme="minorHAnsi" w:cstheme="minorHAnsi"/>
        </w:rPr>
        <w:t>": "1  ",</w:t>
      </w:r>
    </w:p>
    <w:p w:rsidR="00383091" w:rsidRPr="003A483B" w:rsidRDefault="00383091"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“VehicleType”:”R”,</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"transporterId":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"transporterName":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userGstin</w:t>
      </w:r>
      <w:proofErr w:type="gramEnd"/>
      <w:r w:rsidRPr="003A483B">
        <w:rPr>
          <w:rFonts w:asciiTheme="minorHAnsi" w:hAnsiTheme="minorHAnsi" w:cstheme="minorHAnsi"/>
        </w:rPr>
        <w:t>": "29BNMPC3977J1Z2",</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ewbNo</w:t>
      </w:r>
      <w:proofErr w:type="gramEnd"/>
      <w:r w:rsidRPr="003A483B">
        <w:rPr>
          <w:rFonts w:asciiTheme="minorHAnsi" w:hAnsiTheme="minorHAnsi" w:cstheme="minorHAnsi"/>
        </w:rPr>
        <w:t>": 191009891462,</w:t>
      </w:r>
    </w:p>
    <w:p w:rsidR="00FE0D79"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w:t>
      </w:r>
      <w:r w:rsidRPr="00A424E4">
        <w:rPr>
          <w:rFonts w:asciiTheme="minorHAnsi" w:hAnsiTheme="minorHAnsi" w:cstheme="minorHAnsi"/>
        </w:rPr>
        <w:t>ewayBillDate": "</w:t>
      </w:r>
      <w:r>
        <w:rPr>
          <w:rFonts w:asciiTheme="minorHAnsi" w:hAnsiTheme="minorHAnsi" w:cstheme="minorHAnsi"/>
        </w:rPr>
        <w:t>18/01/2018 10:20:00 AM</w:t>
      </w:r>
      <w:r w:rsidRPr="00A424E4">
        <w:rPr>
          <w:rFonts w:asciiTheme="minorHAnsi" w:hAnsiTheme="minorHAnsi" w:cstheme="minorHAnsi"/>
        </w:rPr>
        <w:t>",</w:t>
      </w:r>
    </w:p>
    <w:p w:rsidR="00A71CBA" w:rsidRDefault="00A71CBA" w:rsidP="00383091">
      <w:pPr>
        <w:pStyle w:val="ListParagraph"/>
        <w:shd w:val="clear" w:color="auto" w:fill="D9D9D9" w:themeFill="background1" w:themeFillShade="D9"/>
        <w:ind w:left="0"/>
        <w:rPr>
          <w:rFonts w:asciiTheme="minorHAnsi" w:hAnsiTheme="minorHAnsi" w:cstheme="minorHAnsi"/>
          <w:szCs w:val="20"/>
        </w:rPr>
      </w:pPr>
      <w:r>
        <w:rPr>
          <w:rFonts w:asciiTheme="minorHAnsi" w:hAnsiTheme="minorHAnsi" w:cstheme="minorHAnsi"/>
        </w:rPr>
        <w:t xml:space="preserve"> </w:t>
      </w:r>
      <w:r w:rsidR="00FE0D79">
        <w:rPr>
          <w:rFonts w:asciiTheme="minorHAnsi" w:hAnsiTheme="minorHAnsi" w:cstheme="minorHAnsi"/>
        </w:rPr>
        <w:t xml:space="preserve">  </w:t>
      </w:r>
      <w:r w:rsidRPr="00383091">
        <w:rPr>
          <w:rFonts w:asciiTheme="minorHAnsi" w:hAnsiTheme="minorHAnsi" w:cstheme="minorHAnsi"/>
          <w:sz w:val="24"/>
        </w:rPr>
        <w:t>“</w:t>
      </w:r>
      <w:r w:rsidR="00BC0AA3">
        <w:rPr>
          <w:rFonts w:asciiTheme="minorHAnsi" w:hAnsiTheme="minorHAnsi" w:cstheme="minorHAnsi"/>
          <w:szCs w:val="20"/>
        </w:rPr>
        <w:t>validU</w:t>
      </w:r>
      <w:r w:rsidRPr="00383091">
        <w:rPr>
          <w:rFonts w:asciiTheme="minorHAnsi" w:hAnsiTheme="minorHAnsi" w:cstheme="minorHAnsi"/>
          <w:szCs w:val="20"/>
        </w:rPr>
        <w:t>pto”:”17/09/2017 12.00:00 PM”,</w:t>
      </w:r>
    </w:p>
    <w:p w:rsidR="00D55769" w:rsidRDefault="00BC0AA3" w:rsidP="00383091">
      <w:pPr>
        <w:pStyle w:val="ListParagraph"/>
        <w:shd w:val="clear" w:color="auto" w:fill="D9D9D9" w:themeFill="background1" w:themeFillShade="D9"/>
        <w:ind w:left="0"/>
        <w:rPr>
          <w:rFonts w:asciiTheme="minorHAnsi" w:hAnsiTheme="minorHAnsi" w:cstheme="minorHAnsi"/>
          <w:szCs w:val="20"/>
        </w:rPr>
      </w:pPr>
      <w:r>
        <w:rPr>
          <w:rFonts w:asciiTheme="minorHAnsi" w:hAnsiTheme="minorHAnsi" w:cstheme="minorHAnsi"/>
          <w:szCs w:val="20"/>
        </w:rPr>
        <w:t xml:space="preserve">   </w:t>
      </w:r>
      <w:r w:rsidR="00D55769" w:rsidRPr="00C3480F">
        <w:rPr>
          <w:rFonts w:asciiTheme="minorHAnsi" w:hAnsiTheme="minorHAnsi" w:cstheme="minorHAnsi"/>
          <w:szCs w:val="20"/>
        </w:rPr>
        <w:t>“</w:t>
      </w:r>
      <w:proofErr w:type="gramStart"/>
      <w:r w:rsidR="00D55769" w:rsidRPr="00C3480F">
        <w:rPr>
          <w:rFonts w:asciiTheme="minorHAnsi" w:hAnsiTheme="minorHAnsi" w:cstheme="minorHAnsi"/>
          <w:szCs w:val="20"/>
        </w:rPr>
        <w:t>extendedTimes</w:t>
      </w:r>
      <w:proofErr w:type="gramEnd"/>
      <w:r w:rsidR="00D55769" w:rsidRPr="00C3480F">
        <w:rPr>
          <w:rFonts w:asciiTheme="minorHAnsi" w:hAnsiTheme="minorHAnsi" w:cstheme="minorHAnsi"/>
          <w:szCs w:val="20"/>
        </w:rPr>
        <w:t>”:0,</w:t>
      </w:r>
    </w:p>
    <w:p w:rsidR="003468A5" w:rsidRPr="00C3480F" w:rsidRDefault="003468A5" w:rsidP="00383091">
      <w:pPr>
        <w:pStyle w:val="ListParagraph"/>
        <w:shd w:val="clear" w:color="auto" w:fill="D9D9D9" w:themeFill="background1" w:themeFillShade="D9"/>
        <w:ind w:left="0"/>
        <w:rPr>
          <w:rFonts w:asciiTheme="minorHAnsi" w:hAnsiTheme="minorHAnsi" w:cstheme="minorHAnsi"/>
          <w:szCs w:val="20"/>
        </w:rPr>
      </w:pPr>
      <w:r>
        <w:rPr>
          <w:rFonts w:asciiTheme="minorHAnsi" w:hAnsiTheme="minorHAnsi" w:cstheme="minorHAnsi"/>
          <w:szCs w:val="20"/>
        </w:rPr>
        <w:t xml:space="preserve">   “</w:t>
      </w:r>
      <w:proofErr w:type="gramStart"/>
      <w:r>
        <w:rPr>
          <w:rFonts w:asciiTheme="minorHAnsi" w:hAnsiTheme="minorHAnsi" w:cstheme="minorHAnsi"/>
          <w:szCs w:val="20"/>
        </w:rPr>
        <w:t>rejectStatus</w:t>
      </w:r>
      <w:proofErr w:type="gramEnd"/>
      <w:r>
        <w:rPr>
          <w:rFonts w:asciiTheme="minorHAnsi" w:hAnsiTheme="minorHAnsi" w:cstheme="minorHAnsi"/>
          <w:szCs w:val="20"/>
        </w:rPr>
        <w:t>”: “N”,</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"VehiclListDetails":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updMode</w:t>
      </w:r>
      <w:proofErr w:type="gramEnd"/>
      <w:r w:rsidRPr="003A483B">
        <w:rPr>
          <w:rFonts w:asciiTheme="minorHAnsi" w:hAnsiTheme="minorHAnsi" w:cstheme="minorHAnsi"/>
        </w:rPr>
        <w:t>": "MOB",</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vehicleNo</w:t>
      </w:r>
      <w:proofErr w:type="gramEnd"/>
      <w:r w:rsidRPr="003A483B">
        <w:rPr>
          <w:rFonts w:asciiTheme="minorHAnsi" w:hAnsiTheme="minorHAnsi" w:cstheme="minorHAnsi"/>
        </w:rPr>
        <w:t>": "KA12WE7006",</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fromPlace</w:t>
      </w:r>
      <w:proofErr w:type="gramEnd"/>
      <w:r w:rsidRPr="003A483B">
        <w:rPr>
          <w:rFonts w:asciiTheme="minorHAnsi" w:hAnsiTheme="minorHAnsi" w:cstheme="minorHAnsi"/>
        </w:rPr>
        <w:t>": "Bangalore (Rural)",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fromState</w:t>
      </w:r>
      <w:proofErr w:type="gramEnd"/>
      <w:r w:rsidRPr="003A483B">
        <w:rPr>
          <w:rFonts w:asciiTheme="minorHAnsi" w:hAnsiTheme="minorHAnsi" w:cstheme="minorHAnsi"/>
        </w:rPr>
        <w:t>": 29,</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tripshtNo</w:t>
      </w:r>
      <w:proofErr w:type="gramEnd"/>
      <w:r w:rsidRPr="003A483B">
        <w:rPr>
          <w:rFonts w:asciiTheme="minorHAnsi" w:hAnsiTheme="minorHAnsi" w:cstheme="minorHAnsi"/>
        </w:rPr>
        <w:t>": 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userGSTINTransin</w:t>
      </w:r>
      <w:proofErr w:type="gramEnd"/>
      <w:r w:rsidRPr="003A483B">
        <w:rPr>
          <w:rFonts w:asciiTheme="minorHAnsi" w:hAnsiTheme="minorHAnsi" w:cstheme="minorHAnsi"/>
        </w:rPr>
        <w:t>": "29BNMPC3977J1Z2",</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tra</w:t>
      </w:r>
      <w:r>
        <w:rPr>
          <w:rFonts w:asciiTheme="minorHAnsi" w:hAnsiTheme="minorHAnsi" w:cstheme="minorHAnsi"/>
        </w:rPr>
        <w:t>nsMode</w:t>
      </w:r>
      <w:proofErr w:type="gramEnd"/>
      <w:r>
        <w:rPr>
          <w:rFonts w:asciiTheme="minorHAnsi" w:hAnsiTheme="minorHAnsi" w:cstheme="minorHAnsi"/>
        </w:rPr>
        <w:t>": "1</w:t>
      </w:r>
      <w:r w:rsidRPr="003A483B">
        <w:rPr>
          <w:rFonts w:asciiTheme="minorHAnsi" w:hAnsiTheme="minorHAnsi" w:cstheme="minorHAnsi"/>
        </w:rPr>
        <w:t xml:space="preserve"> "</w:t>
      </w:r>
      <w:r>
        <w:rPr>
          <w:rFonts w:asciiTheme="minorHAnsi" w:hAnsiTheme="minorHAnsi" w:cstheme="minorHAnsi"/>
        </w:rPr>
        <w:t>,</w:t>
      </w:r>
    </w:p>
    <w:p w:rsidR="006A0B83" w:rsidRPr="00F67E90" w:rsidRDefault="006A0B83" w:rsidP="00383091">
      <w:pPr>
        <w:pStyle w:val="ListParagraph"/>
        <w:shd w:val="clear" w:color="auto" w:fill="D9D9D9" w:themeFill="background1" w:themeFillShade="D9"/>
        <w:ind w:left="0"/>
        <w:rPr>
          <w:ins w:id="23" w:author="PVB" w:date="2018-01-17T10:27:00Z"/>
          <w:rFonts w:asciiTheme="minorHAnsi" w:hAnsiTheme="minorHAnsi" w:cstheme="minorHAnsi"/>
        </w:rPr>
      </w:pPr>
      <w:r w:rsidRPr="003A483B">
        <w:rPr>
          <w:rFonts w:asciiTheme="minorHAnsi" w:hAnsiTheme="minorHAnsi" w:cstheme="minorHAnsi"/>
        </w:rPr>
        <w:t xml:space="preserve">      </w:t>
      </w:r>
      <w:r w:rsidRPr="00F67E90">
        <w:rPr>
          <w:rFonts w:asciiTheme="minorHAnsi" w:hAnsiTheme="minorHAnsi" w:cstheme="minorHAnsi"/>
        </w:rPr>
        <w:t>“</w:t>
      </w:r>
      <w:r>
        <w:rPr>
          <w:rFonts w:asciiTheme="minorHAnsi" w:hAnsiTheme="minorHAnsi" w:cstheme="minorHAnsi"/>
        </w:rPr>
        <w:t>transDocNo</w:t>
      </w:r>
      <w:r w:rsidRPr="00F67E90">
        <w:rPr>
          <w:rFonts w:asciiTheme="minorHAnsi" w:hAnsiTheme="minorHAnsi" w:cstheme="minorHAnsi"/>
        </w:rPr>
        <w:t>”</w:t>
      </w:r>
      <w:r>
        <w:rPr>
          <w:rFonts w:asciiTheme="minorHAnsi" w:hAnsiTheme="minorHAnsi" w:cstheme="minorHAnsi"/>
        </w:rPr>
        <w:t>:”1234”,</w:t>
      </w:r>
    </w:p>
    <w:p w:rsidR="006A0B83"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transDocDate</w:t>
      </w:r>
      <w:proofErr w:type="gramEnd"/>
      <w:r>
        <w:rPr>
          <w:rFonts w:asciiTheme="minorHAnsi" w:hAnsiTheme="minorHAnsi" w:cstheme="minorHAnsi"/>
        </w:rPr>
        <w:t>”: “12/12/2017”</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846F11" w:rsidRPr="00FC7DD2" w:rsidRDefault="00846F11" w:rsidP="00FC7DD2"/>
    <w:p w:rsidR="00427689" w:rsidRDefault="00EB6E7F" w:rsidP="00AB3F1F">
      <w:pPr>
        <w:pStyle w:val="Heading1"/>
        <w:rPr>
          <w:rFonts w:asciiTheme="minorHAnsi" w:hAnsiTheme="minorHAnsi" w:cstheme="minorHAnsi"/>
        </w:rPr>
      </w:pPr>
      <w:r>
        <w:rPr>
          <w:rFonts w:asciiTheme="minorHAnsi" w:hAnsiTheme="minorHAnsi" w:cstheme="minorHAnsi"/>
        </w:rPr>
        <w:lastRenderedPageBreak/>
        <w:t xml:space="preserve">GET EWAY BILL ASSIGNED </w:t>
      </w:r>
      <w:r w:rsidR="00DF7C1F">
        <w:rPr>
          <w:rFonts w:asciiTheme="minorHAnsi" w:hAnsiTheme="minorHAnsi" w:cstheme="minorHAnsi"/>
        </w:rPr>
        <w:t>TO YOU (REQUESTING GSTIN) FOR A TRANSPORTATION – PARTICULAR DATE</w:t>
      </w:r>
    </w:p>
    <w:p w:rsidR="00427689" w:rsidRDefault="00427689" w:rsidP="00427689"/>
    <w:p w:rsidR="00427689" w:rsidRPr="002B422E" w:rsidRDefault="00427689" w:rsidP="00427689">
      <w:pPr>
        <w:rPr>
          <w:rFonts w:asciiTheme="minorHAnsi" w:hAnsiTheme="minorHAnsi" w:cstheme="minorHAnsi"/>
        </w:rPr>
      </w:pPr>
      <w:r>
        <w:rPr>
          <w:rFonts w:asciiTheme="minorHAnsi" w:hAnsiTheme="minorHAnsi" w:cstheme="minorHAnsi"/>
        </w:rPr>
        <w:t xml:space="preserve">This method provides </w:t>
      </w:r>
      <w:r w:rsidR="005836F5">
        <w:rPr>
          <w:rFonts w:asciiTheme="minorHAnsi" w:hAnsiTheme="minorHAnsi" w:cstheme="minorHAnsi"/>
        </w:rPr>
        <w:t>thel</w:t>
      </w:r>
      <w:r>
        <w:rPr>
          <w:rFonts w:asciiTheme="minorHAnsi" w:hAnsiTheme="minorHAnsi" w:cstheme="minorHAnsi"/>
        </w:rPr>
        <w:t xml:space="preserve"> </w:t>
      </w:r>
      <w:proofErr w:type="gramStart"/>
      <w:r>
        <w:rPr>
          <w:rFonts w:asciiTheme="minorHAnsi" w:hAnsiTheme="minorHAnsi" w:cstheme="minorHAnsi"/>
        </w:rPr>
        <w:t>ist</w:t>
      </w:r>
      <w:proofErr w:type="gramEnd"/>
      <w:r>
        <w:rPr>
          <w:rFonts w:asciiTheme="minorHAnsi" w:hAnsiTheme="minorHAnsi" w:cstheme="minorHAnsi"/>
        </w:rPr>
        <w:t xml:space="preserve"> of </w:t>
      </w:r>
      <w:r w:rsidRPr="002B422E">
        <w:rPr>
          <w:rFonts w:asciiTheme="minorHAnsi" w:hAnsiTheme="minorHAnsi" w:cstheme="minorHAnsi"/>
        </w:rPr>
        <w:t>eway bill</w:t>
      </w:r>
      <w:r>
        <w:rPr>
          <w:rFonts w:asciiTheme="minorHAnsi" w:hAnsiTheme="minorHAnsi" w:cstheme="minorHAnsi"/>
        </w:rPr>
        <w:t>s</w:t>
      </w:r>
      <w:r w:rsidRPr="002B422E">
        <w:rPr>
          <w:rFonts w:asciiTheme="minorHAnsi" w:hAnsiTheme="minorHAnsi" w:cstheme="minorHAnsi"/>
        </w:rPr>
        <w:t xml:space="preserve"> </w:t>
      </w:r>
      <w:r>
        <w:rPr>
          <w:rFonts w:asciiTheme="minorHAnsi" w:hAnsiTheme="minorHAnsi" w:cstheme="minorHAnsi"/>
        </w:rPr>
        <w:t>assigned for a transport</w:t>
      </w:r>
      <w:r w:rsidR="005836F5">
        <w:rPr>
          <w:rFonts w:asciiTheme="minorHAnsi" w:hAnsiTheme="minorHAnsi" w:cstheme="minorHAnsi"/>
        </w:rPr>
        <w:t>er based on generated date</w:t>
      </w:r>
      <w:r>
        <w:rPr>
          <w:rFonts w:asciiTheme="minorHAnsi" w:hAnsiTheme="minorHAnsi" w:cstheme="minorHAnsi"/>
        </w:rPr>
        <w:t>.</w:t>
      </w:r>
    </w:p>
    <w:p w:rsidR="00427689" w:rsidRPr="003A483B" w:rsidRDefault="00427689" w:rsidP="00427689">
      <w:pPr>
        <w:rPr>
          <w:rFonts w:asciiTheme="minorHAnsi" w:hAnsiTheme="minorHAnsi" w:cstheme="minorHAnsi"/>
        </w:rPr>
      </w:pPr>
      <w:r w:rsidRPr="003A483B">
        <w:rPr>
          <w:rFonts w:asciiTheme="minorHAnsi" w:hAnsiTheme="minorHAnsi" w:cstheme="minorHAnsi"/>
        </w:rPr>
        <w:t xml:space="preserve">The format and details of </w:t>
      </w:r>
      <w:r w:rsidR="00BC62F1" w:rsidRPr="00BC62F1">
        <w:rPr>
          <w:rFonts w:asciiTheme="minorHAnsi" w:hAnsiTheme="minorHAnsi" w:cstheme="minorHAnsi"/>
        </w:rPr>
        <w:t xml:space="preserve">GetEwayBillsForTransporter </w:t>
      </w:r>
      <w:r w:rsidRPr="003A483B">
        <w:rPr>
          <w:rFonts w:asciiTheme="minorHAnsi" w:hAnsiTheme="minorHAnsi" w:cstheme="minorHAnsi"/>
        </w:rPr>
        <w:t>API request is depicted in following table.</w:t>
      </w:r>
    </w:p>
    <w:tbl>
      <w:tblPr>
        <w:tblStyle w:val="GridTable6Colorful-Accent110"/>
        <w:tblW w:w="9347" w:type="dxa"/>
        <w:jc w:val="center"/>
        <w:tblLayout w:type="fixed"/>
        <w:tblLook w:val="0480" w:firstRow="0" w:lastRow="0" w:firstColumn="1" w:lastColumn="0" w:noHBand="0" w:noVBand="1"/>
      </w:tblPr>
      <w:tblGrid>
        <w:gridCol w:w="2255"/>
        <w:gridCol w:w="7092"/>
      </w:tblGrid>
      <w:tr w:rsidR="00427689"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092" w:type="dxa"/>
          </w:tcPr>
          <w:p w:rsidR="00C31516" w:rsidRPr="00C31516" w:rsidRDefault="00C31516" w:rsidP="001C4E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C31516">
              <w:rPr>
                <w:rFonts w:asciiTheme="minorHAnsi" w:hAnsiTheme="minorHAnsi" w:cstheme="minorHAnsi"/>
              </w:rPr>
              <w:instrText>http://164.100.80.111/ewaybillapi/v1/ewayapi/</w:instrText>
            </w:r>
            <w:r w:rsidRPr="00C31516">
              <w:rPr>
                <w:rFonts w:asciiTheme="minorHAnsi" w:eastAsiaTheme="minorHAnsi" w:hAnsiTheme="minorHAnsi" w:cstheme="minorHAnsi"/>
              </w:rPr>
              <w:instrText>GetEwayBillsForTransporter</w:instrText>
            </w:r>
          </w:p>
          <w:p w:rsidR="00C31516" w:rsidRPr="00740823" w:rsidRDefault="00C31516"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r w:rsidRPr="00740823">
              <w:rPr>
                <w:rStyle w:val="Hyperlink"/>
                <w:rFonts w:asciiTheme="minorHAnsi" w:eastAsiaTheme="minorHAnsi" w:hAnsiTheme="minorHAnsi" w:cstheme="minorHAnsi"/>
              </w:rPr>
              <w:t>GetEwayBillsForTransporter</w:t>
            </w:r>
          </w:p>
          <w:p w:rsidR="00427689" w:rsidRPr="003A483B" w:rsidRDefault="00C31516"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427689"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092" w:type="dxa"/>
          </w:tcPr>
          <w:p w:rsidR="00427689" w:rsidRPr="003A483B" w:rsidRDefault="00427689"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427689"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092" w:type="dxa"/>
          </w:tcPr>
          <w:p w:rsidR="00427689" w:rsidRPr="003A483B" w:rsidRDefault="00427689"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427689"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092" w:type="dxa"/>
          </w:tcPr>
          <w:p w:rsidR="00427689" w:rsidRPr="002B422E" w:rsidRDefault="00E10D58"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0D58">
              <w:rPr>
                <w:rFonts w:asciiTheme="minorHAnsi" w:hAnsiTheme="minorHAnsi" w:cstheme="minorHAnsi"/>
                <w:color w:val="auto"/>
                <w:sz w:val="22"/>
                <w:szCs w:val="22"/>
              </w:rPr>
              <w:t>date</w:t>
            </w:r>
          </w:p>
        </w:tc>
      </w:tr>
      <w:tr w:rsidR="009665A9"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665A9" w:rsidRDefault="009665A9"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p>
        </w:tc>
        <w:tc>
          <w:tcPr>
            <w:tcW w:w="7092" w:type="dxa"/>
          </w:tcPr>
          <w:p w:rsidR="009665A9" w:rsidRPr="00E10D58" w:rsidRDefault="009665A9"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tc>
      </w:tr>
    </w:tbl>
    <w:p w:rsidR="00427689" w:rsidRPr="003A483B" w:rsidRDefault="00427689" w:rsidP="00427689">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427689"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427689" w:rsidRPr="003A483B" w:rsidRDefault="00427689"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427689" w:rsidRPr="003A483B" w:rsidRDefault="00427689"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427689"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427689" w:rsidRPr="003A483B" w:rsidTr="002756C6">
        <w:trPr>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427689"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427689" w:rsidRPr="003A483B" w:rsidRDefault="00427689" w:rsidP="0042768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Requester(Transporter)</w:t>
            </w:r>
          </w:p>
        </w:tc>
      </w:tr>
      <w:tr w:rsidR="00427689" w:rsidRPr="003A483B" w:rsidTr="002756C6">
        <w:trPr>
          <w:trHeight w:val="542"/>
        </w:trPr>
        <w:tc>
          <w:tcPr>
            <w:tcW w:w="2361" w:type="dxa"/>
          </w:tcPr>
          <w:p w:rsidR="00427689" w:rsidRPr="003A483B" w:rsidRDefault="00427689"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427689" w:rsidRPr="003A483B" w:rsidRDefault="00427689"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33038" w:rsidRPr="003A483B" w:rsidRDefault="00533038" w:rsidP="0053303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533038" w:rsidRPr="003A483B" w:rsidTr="008B0022">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Value</w:t>
            </w: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463"/>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533038" w:rsidRPr="003A483B" w:rsidRDefault="00533038"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533038" w:rsidRPr="003A483B" w:rsidTr="008B0022">
        <w:trPr>
          <w:trHeight w:val="768"/>
        </w:trPr>
        <w:tc>
          <w:tcPr>
            <w:tcW w:w="2376" w:type="dxa"/>
            <w:hideMark/>
          </w:tcPr>
          <w:p w:rsidR="00533038" w:rsidRPr="003A483B" w:rsidRDefault="0053303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assigned to a transporter</w:t>
            </w:r>
            <w:r w:rsidR="008B0022">
              <w:rPr>
                <w:rFonts w:asciiTheme="minorHAnsi" w:hAnsiTheme="minorHAnsi" w:cstheme="minorHAnsi"/>
              </w:rPr>
              <w:t xml:space="preserve"> Json string.</w:t>
            </w:r>
          </w:p>
        </w:tc>
        <w:tc>
          <w:tcPr>
            <w:tcW w:w="3390" w:type="dxa"/>
            <w:shd w:val="clear" w:color="auto" w:fill="FFFFFF" w:themeFill="background1"/>
            <w:hideMark/>
          </w:tcPr>
          <w:p w:rsidR="00533038" w:rsidRPr="003A483B" w:rsidRDefault="00533038" w:rsidP="00C93AAE">
            <w:pPr>
              <w:spacing w:line="276" w:lineRule="auto"/>
              <w:rPr>
                <w:rFonts w:asciiTheme="minorHAnsi" w:hAnsiTheme="minorHAnsi" w:cstheme="minorHAnsi"/>
              </w:rPr>
            </w:pP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738"/>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3565"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820"/>
        </w:trPr>
        <w:tc>
          <w:tcPr>
            <w:tcW w:w="2376" w:type="dxa"/>
          </w:tcPr>
          <w:p w:rsidR="00533038" w:rsidRDefault="00533038" w:rsidP="00C93AAE">
            <w:pPr>
              <w:rPr>
                <w:rFonts w:asciiTheme="minorHAnsi" w:hAnsiTheme="minorHAnsi" w:cstheme="minorHAnsi"/>
              </w:rPr>
            </w:pPr>
            <w:r>
              <w:rPr>
                <w:rFonts w:asciiTheme="minorHAnsi" w:hAnsiTheme="minorHAnsi" w:cstheme="minorHAnsi"/>
              </w:rPr>
              <w:t>Hmac ( Base64(JSON data ))</w:t>
            </w:r>
          </w:p>
        </w:tc>
        <w:tc>
          <w:tcPr>
            <w:tcW w:w="3565"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bl>
    <w:p w:rsidR="008B0022" w:rsidRDefault="008B0022" w:rsidP="00533038">
      <w:pPr>
        <w:pStyle w:val="Heading2"/>
        <w:numPr>
          <w:ilvl w:val="0"/>
          <w:numId w:val="0"/>
        </w:numPr>
        <w:rPr>
          <w:rFonts w:asciiTheme="minorHAnsi" w:eastAsia="MS Mincho" w:hAnsiTheme="minorHAnsi" w:cstheme="minorHAnsi"/>
          <w:b/>
          <w:bCs w:val="0"/>
          <w:color w:val="auto"/>
          <w:sz w:val="22"/>
          <w:szCs w:val="22"/>
        </w:rPr>
      </w:pPr>
    </w:p>
    <w:p w:rsidR="00427689" w:rsidRDefault="00533038" w:rsidP="00533038">
      <w:pPr>
        <w:pStyle w:val="Heading2"/>
        <w:numPr>
          <w:ilvl w:val="0"/>
          <w:numId w:val="0"/>
        </w:numPr>
        <w:rPr>
          <w:rFonts w:asciiTheme="minorHAnsi" w:hAnsiTheme="minorHAnsi" w:cstheme="minorHAnsi"/>
          <w:b/>
        </w:rPr>
      </w:pPr>
      <w:r>
        <w:rPr>
          <w:rFonts w:asciiTheme="minorHAnsi" w:eastAsia="MS Mincho" w:hAnsiTheme="minorHAnsi" w:cstheme="minorHAnsi"/>
          <w:b/>
          <w:bCs w:val="0"/>
          <w:color w:val="auto"/>
          <w:sz w:val="22"/>
          <w:szCs w:val="22"/>
        </w:rPr>
        <w:t>12.1.1</w:t>
      </w:r>
      <w:r>
        <w:rPr>
          <w:rFonts w:asciiTheme="minorHAnsi" w:eastAsia="MS Mincho" w:hAnsiTheme="minorHAnsi" w:cstheme="minorHAnsi"/>
          <w:b/>
          <w:bCs w:val="0"/>
          <w:color w:val="auto"/>
          <w:sz w:val="22"/>
          <w:szCs w:val="22"/>
        </w:rPr>
        <w:tab/>
      </w:r>
      <w:r w:rsidR="00C07B86">
        <w:rPr>
          <w:rFonts w:asciiTheme="minorHAnsi" w:hAnsiTheme="minorHAnsi" w:cstheme="minorHAnsi"/>
          <w:b/>
        </w:rPr>
        <w:t xml:space="preserve"> Sample JSON for GetEwayBillsForTransporter</w:t>
      </w:r>
    </w:p>
    <w:p w:rsidR="00533038" w:rsidRPr="00533038" w:rsidRDefault="00533038" w:rsidP="00533038"/>
    <w:p w:rsidR="00FE0D79"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roofErr w:type="gramStart"/>
      <w:r>
        <w:rPr>
          <w:rFonts w:asciiTheme="minorHAnsi" w:hAnsiTheme="minorHAnsi" w:cstheme="minorHAnsi"/>
        </w:rPr>
        <w:t>{</w:t>
      </w:r>
      <w:r w:rsidRPr="003A483B">
        <w:rPr>
          <w:rFonts w:asciiTheme="minorHAnsi" w:hAnsiTheme="minorHAnsi" w:cstheme="minorHAnsi"/>
        </w:rPr>
        <w:t xml:space="preserve"> "</w:t>
      </w:r>
      <w:proofErr w:type="gramEnd"/>
      <w:r w:rsidRPr="003A483B">
        <w:rPr>
          <w:rFonts w:asciiTheme="minorHAnsi" w:hAnsiTheme="minorHAnsi" w:cstheme="minorHAnsi"/>
        </w:rPr>
        <w:t>ewbNo": 151000256262,</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ewbDate</w:t>
      </w:r>
      <w:proofErr w:type="gramEnd"/>
      <w:r w:rsidRPr="003A483B">
        <w:rPr>
          <w:rFonts w:asciiTheme="minorHAnsi" w:hAnsiTheme="minorHAnsi" w:cstheme="minorHAnsi"/>
        </w:rPr>
        <w:t>": "</w:t>
      </w:r>
      <w:r>
        <w:rPr>
          <w:rFonts w:asciiTheme="minorHAnsi" w:hAnsiTheme="minorHAnsi" w:cstheme="minorHAnsi"/>
        </w:rPr>
        <w:t>10/12/2017 10:45:00 AM</w:t>
      </w:r>
      <w:r w:rsidRPr="003A483B">
        <w:rPr>
          <w:rFonts w:asciiTheme="minorHAnsi" w:hAnsiTheme="minorHAnsi" w:cstheme="minorHAnsi"/>
        </w:rPr>
        <w:t xml:space="preserve">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genGstin</w:t>
      </w:r>
      <w:proofErr w:type="gramEnd"/>
      <w:r w:rsidRPr="003A483B">
        <w:rPr>
          <w:rFonts w:asciiTheme="minorHAnsi" w:hAnsiTheme="minorHAnsi" w:cstheme="minorHAnsi"/>
        </w:rPr>
        <w:t>": "29AMRPV8729L1Z1",</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Pr>
          <w:rFonts w:asciiTheme="minorHAnsi" w:hAnsiTheme="minorHAnsi" w:cstheme="minorHAnsi"/>
        </w:rPr>
        <w:t>docDate</w:t>
      </w:r>
      <w:proofErr w:type="gramEnd"/>
      <w:r w:rsidRPr="003A483B">
        <w:rPr>
          <w:rFonts w:asciiTheme="minorHAnsi" w:hAnsiTheme="minorHAnsi" w:cstheme="minorHAnsi"/>
        </w:rPr>
        <w:t>": "22/09/2017",</w:t>
      </w:r>
    </w:p>
    <w:p w:rsidR="000445A7" w:rsidRPr="003A483B" w:rsidRDefault="000445A7"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“delPlace”:”Bangalore”,</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delPinCode</w:t>
      </w:r>
      <w:proofErr w:type="gramEnd"/>
      <w:r w:rsidRPr="003A483B">
        <w:rPr>
          <w:rFonts w:asciiTheme="minorHAnsi" w:hAnsiTheme="minorHAnsi" w:cstheme="minorHAnsi"/>
        </w:rPr>
        <w:t>": 560056,</w:t>
      </w:r>
    </w:p>
    <w:p w:rsidR="00FE0D79"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delStateCode</w:t>
      </w:r>
      <w:proofErr w:type="gramEnd"/>
      <w:r w:rsidRPr="003A483B">
        <w:rPr>
          <w:rFonts w:asciiTheme="minorHAnsi" w:hAnsiTheme="minorHAnsi" w:cstheme="minorHAnsi"/>
        </w:rPr>
        <w:t>": 29</w:t>
      </w:r>
      <w:r w:rsidR="009775E9">
        <w:rPr>
          <w:rFonts w:asciiTheme="minorHAnsi" w:hAnsiTheme="minorHAnsi" w:cstheme="minorHAnsi"/>
        </w:rPr>
        <w:t>,</w:t>
      </w:r>
    </w:p>
    <w:p w:rsidR="009775E9" w:rsidRPr="003468A5" w:rsidRDefault="00C3480F" w:rsidP="00CC566E">
      <w:pPr>
        <w:shd w:val="clear" w:color="auto" w:fill="D9D9D9" w:themeFill="background1" w:themeFillShade="D9"/>
        <w:spacing w:line="240" w:lineRule="auto"/>
        <w:contextualSpacing/>
        <w:rPr>
          <w:rFonts w:asciiTheme="minorHAnsi" w:hAnsiTheme="minorHAnsi" w:cstheme="minorHAnsi"/>
          <w:szCs w:val="20"/>
        </w:rPr>
      </w:pPr>
      <w:r>
        <w:rPr>
          <w:rFonts w:asciiTheme="minorHAnsi" w:hAnsiTheme="minorHAnsi" w:cstheme="minorHAnsi"/>
          <w:sz w:val="20"/>
          <w:szCs w:val="20"/>
        </w:rPr>
        <w:t xml:space="preserve">  </w:t>
      </w:r>
      <w:r w:rsidR="003468A5">
        <w:rPr>
          <w:rFonts w:asciiTheme="minorHAnsi" w:hAnsiTheme="minorHAnsi" w:cstheme="minorHAnsi"/>
          <w:szCs w:val="20"/>
        </w:rPr>
        <w:t>“validU</w:t>
      </w:r>
      <w:r w:rsidR="009775E9" w:rsidRPr="003468A5">
        <w:rPr>
          <w:rFonts w:asciiTheme="minorHAnsi" w:hAnsiTheme="minorHAnsi" w:cstheme="minorHAnsi"/>
          <w:szCs w:val="20"/>
        </w:rPr>
        <w:t>pto”:”17/</w:t>
      </w:r>
      <w:r w:rsidR="003468A5">
        <w:rPr>
          <w:rFonts w:asciiTheme="minorHAnsi" w:hAnsiTheme="minorHAnsi" w:cstheme="minorHAnsi"/>
          <w:szCs w:val="20"/>
        </w:rPr>
        <w:t>12</w:t>
      </w:r>
      <w:r w:rsidR="009775E9" w:rsidRPr="003468A5">
        <w:rPr>
          <w:rFonts w:asciiTheme="minorHAnsi" w:hAnsiTheme="minorHAnsi" w:cstheme="minorHAnsi"/>
          <w:szCs w:val="20"/>
        </w:rPr>
        <w:t>/2017 12.00:00 PM”,</w:t>
      </w:r>
    </w:p>
    <w:p w:rsidR="00C3480F" w:rsidRPr="00C3480F" w:rsidRDefault="003468A5" w:rsidP="00CC566E">
      <w:pPr>
        <w:shd w:val="clear" w:color="auto" w:fill="D9D9D9" w:themeFill="background1" w:themeFillShade="D9"/>
        <w:spacing w:line="240" w:lineRule="auto"/>
        <w:contextualSpacing/>
        <w:rPr>
          <w:rFonts w:asciiTheme="minorHAnsi" w:hAnsiTheme="minorHAnsi" w:cstheme="minorHAnsi"/>
          <w:sz w:val="24"/>
        </w:rPr>
      </w:pPr>
      <w:r>
        <w:rPr>
          <w:rFonts w:asciiTheme="minorHAnsi" w:hAnsiTheme="minorHAnsi" w:cstheme="minorHAnsi"/>
          <w:szCs w:val="20"/>
        </w:rPr>
        <w:t xml:space="preserve">  </w:t>
      </w:r>
      <w:r w:rsidR="00C3480F" w:rsidRPr="00C3480F">
        <w:rPr>
          <w:rFonts w:asciiTheme="minorHAnsi" w:hAnsiTheme="minorHAnsi" w:cstheme="minorHAnsi"/>
          <w:szCs w:val="20"/>
        </w:rPr>
        <w:t>“</w:t>
      </w:r>
      <w:proofErr w:type="gramStart"/>
      <w:r w:rsidR="00C3480F" w:rsidRPr="00C3480F">
        <w:rPr>
          <w:rFonts w:asciiTheme="minorHAnsi" w:hAnsiTheme="minorHAnsi" w:cstheme="minorHAnsi"/>
          <w:szCs w:val="20"/>
        </w:rPr>
        <w:t>extendedTimes</w:t>
      </w:r>
      <w:proofErr w:type="gramEnd"/>
      <w:r w:rsidR="00C3480F" w:rsidRPr="00C3480F">
        <w:rPr>
          <w:rFonts w:asciiTheme="minorHAnsi" w:hAnsiTheme="minorHAnsi" w:cstheme="minorHAnsi"/>
          <w:szCs w:val="20"/>
        </w:rPr>
        <w:t>”:0</w:t>
      </w:r>
      <w:r w:rsidR="00C3480F" w:rsidRPr="00C3480F">
        <w:rPr>
          <w:rFonts w:asciiTheme="minorHAnsi" w:hAnsiTheme="minorHAnsi" w:cstheme="minorHAnsi"/>
          <w:sz w:val="24"/>
        </w:rPr>
        <w:t>,</w:t>
      </w:r>
    </w:p>
    <w:p w:rsidR="009775E9" w:rsidRDefault="003468A5"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“S</w:t>
      </w:r>
      <w:r w:rsidR="000445A7">
        <w:rPr>
          <w:rFonts w:asciiTheme="minorHAnsi" w:hAnsiTheme="minorHAnsi" w:cstheme="minorHAnsi"/>
        </w:rPr>
        <w:t>tatus”: “ACT”,</w:t>
      </w:r>
    </w:p>
    <w:p w:rsidR="000445A7" w:rsidRPr="003A483B" w:rsidRDefault="003468A5"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“rejectS</w:t>
      </w:r>
      <w:r w:rsidR="000445A7">
        <w:rPr>
          <w:rFonts w:asciiTheme="minorHAnsi" w:hAnsiTheme="minorHAnsi" w:cstheme="minorHAnsi"/>
        </w:rPr>
        <w:t>tatus”:”Y”</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"ewbNo": 121000359898,</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ewbDate</w:t>
      </w:r>
      <w:proofErr w:type="gramEnd"/>
      <w:r w:rsidRPr="003A483B">
        <w:rPr>
          <w:rFonts w:asciiTheme="minorHAnsi" w:hAnsiTheme="minorHAnsi" w:cstheme="minorHAnsi"/>
        </w:rPr>
        <w:t>": "</w:t>
      </w:r>
      <w:r>
        <w:rPr>
          <w:rFonts w:asciiTheme="minorHAnsi" w:hAnsiTheme="minorHAnsi" w:cstheme="minorHAnsi"/>
        </w:rPr>
        <w:t>10/12/2017 10:45:00 AM</w:t>
      </w:r>
      <w:r w:rsidRPr="003A483B">
        <w:rPr>
          <w:rFonts w:asciiTheme="minorHAnsi" w:hAnsiTheme="minorHAnsi" w:cstheme="minorHAnsi"/>
        </w:rPr>
        <w:t xml:space="preserve">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genGstin</w:t>
      </w:r>
      <w:proofErr w:type="gramEnd"/>
      <w:r w:rsidRPr="003A483B">
        <w:rPr>
          <w:rFonts w:asciiTheme="minorHAnsi" w:hAnsiTheme="minorHAnsi" w:cstheme="minorHAnsi"/>
        </w:rPr>
        <w:t>": "29AAECP2371C1ZL",</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d</w:t>
      </w:r>
      <w:r w:rsidRPr="003A483B">
        <w:rPr>
          <w:rFonts w:asciiTheme="minorHAnsi" w:hAnsiTheme="minorHAnsi" w:cstheme="minorHAnsi"/>
        </w:rPr>
        <w:t>ocNo</w:t>
      </w:r>
      <w:proofErr w:type="gramEnd"/>
      <w:r w:rsidRPr="003A483B">
        <w:rPr>
          <w:rFonts w:asciiTheme="minorHAnsi" w:hAnsiTheme="minorHAnsi" w:cstheme="minorHAnsi"/>
        </w:rPr>
        <w:t>": "TA120",</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Pr>
          <w:rFonts w:asciiTheme="minorHAnsi" w:hAnsiTheme="minorHAnsi" w:cstheme="minorHAnsi"/>
        </w:rPr>
        <w:t>d</w:t>
      </w:r>
      <w:r w:rsidRPr="003A483B">
        <w:rPr>
          <w:rFonts w:asciiTheme="minorHAnsi" w:hAnsiTheme="minorHAnsi" w:cstheme="minorHAnsi"/>
        </w:rPr>
        <w:t>ocDate</w:t>
      </w:r>
      <w:proofErr w:type="gramEnd"/>
      <w:r w:rsidRPr="003A483B">
        <w:rPr>
          <w:rFonts w:asciiTheme="minorHAnsi" w:hAnsiTheme="minorHAnsi" w:cstheme="minorHAnsi"/>
        </w:rPr>
        <w:t>": "20/09/2017",</w:t>
      </w:r>
    </w:p>
    <w:p w:rsidR="000445A7" w:rsidRPr="003A483B" w:rsidRDefault="000445A7"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“delPlace”:”Bangalore”,</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delPinCode</w:t>
      </w:r>
      <w:proofErr w:type="gramEnd"/>
      <w:r w:rsidRPr="003A483B">
        <w:rPr>
          <w:rFonts w:asciiTheme="minorHAnsi" w:hAnsiTheme="minorHAnsi" w:cstheme="minorHAnsi"/>
        </w:rPr>
        <w:t>": 560013,</w:t>
      </w:r>
    </w:p>
    <w:p w:rsidR="00CC566E" w:rsidRDefault="00C07B8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delStateCode</w:t>
      </w:r>
      <w:proofErr w:type="gramEnd"/>
      <w:r w:rsidRPr="003A483B">
        <w:rPr>
          <w:rFonts w:asciiTheme="minorHAnsi" w:hAnsiTheme="minorHAnsi" w:cstheme="minorHAnsi"/>
        </w:rPr>
        <w:t xml:space="preserve">": 29 </w:t>
      </w:r>
    </w:p>
    <w:p w:rsidR="003468A5" w:rsidRPr="003468A5" w:rsidRDefault="003468A5" w:rsidP="003468A5">
      <w:pPr>
        <w:shd w:val="clear" w:color="auto" w:fill="D9D9D9" w:themeFill="background1" w:themeFillShade="D9"/>
        <w:spacing w:line="240" w:lineRule="auto"/>
        <w:contextualSpacing/>
        <w:rPr>
          <w:rFonts w:asciiTheme="minorHAnsi" w:hAnsiTheme="minorHAnsi" w:cstheme="minorHAnsi"/>
          <w:szCs w:val="20"/>
        </w:rPr>
      </w:pPr>
      <w:r>
        <w:rPr>
          <w:rFonts w:asciiTheme="minorHAnsi" w:hAnsiTheme="minorHAnsi" w:cstheme="minorHAnsi"/>
          <w:sz w:val="20"/>
          <w:szCs w:val="20"/>
        </w:rPr>
        <w:t xml:space="preserve">  </w:t>
      </w:r>
      <w:r>
        <w:rPr>
          <w:rFonts w:asciiTheme="minorHAnsi" w:hAnsiTheme="minorHAnsi" w:cstheme="minorHAnsi"/>
          <w:szCs w:val="20"/>
        </w:rPr>
        <w:t>“validU</w:t>
      </w:r>
      <w:r w:rsidRPr="003468A5">
        <w:rPr>
          <w:rFonts w:asciiTheme="minorHAnsi" w:hAnsiTheme="minorHAnsi" w:cstheme="minorHAnsi"/>
          <w:szCs w:val="20"/>
        </w:rPr>
        <w:t>pto”:”17/</w:t>
      </w:r>
      <w:r>
        <w:rPr>
          <w:rFonts w:asciiTheme="minorHAnsi" w:hAnsiTheme="minorHAnsi" w:cstheme="minorHAnsi"/>
          <w:szCs w:val="20"/>
        </w:rPr>
        <w:t>12</w:t>
      </w:r>
      <w:r w:rsidRPr="003468A5">
        <w:rPr>
          <w:rFonts w:asciiTheme="minorHAnsi" w:hAnsiTheme="minorHAnsi" w:cstheme="minorHAnsi"/>
          <w:szCs w:val="20"/>
        </w:rPr>
        <w:t>/2017 12.00:00 PM”,</w:t>
      </w:r>
    </w:p>
    <w:p w:rsidR="003468A5" w:rsidRPr="00C3480F" w:rsidRDefault="003468A5" w:rsidP="003468A5">
      <w:pPr>
        <w:shd w:val="clear" w:color="auto" w:fill="D9D9D9" w:themeFill="background1" w:themeFillShade="D9"/>
        <w:spacing w:line="240" w:lineRule="auto"/>
        <w:contextualSpacing/>
        <w:rPr>
          <w:rFonts w:asciiTheme="minorHAnsi" w:hAnsiTheme="minorHAnsi" w:cstheme="minorHAnsi"/>
          <w:sz w:val="24"/>
        </w:rPr>
      </w:pPr>
      <w:r>
        <w:rPr>
          <w:rFonts w:asciiTheme="minorHAnsi" w:hAnsiTheme="minorHAnsi" w:cstheme="minorHAnsi"/>
          <w:szCs w:val="20"/>
        </w:rPr>
        <w:t xml:space="preserve">  </w:t>
      </w:r>
      <w:r w:rsidRPr="00C3480F">
        <w:rPr>
          <w:rFonts w:asciiTheme="minorHAnsi" w:hAnsiTheme="minorHAnsi" w:cstheme="minorHAnsi"/>
          <w:szCs w:val="20"/>
        </w:rPr>
        <w:t>“</w:t>
      </w:r>
      <w:proofErr w:type="gramStart"/>
      <w:r w:rsidRPr="00C3480F">
        <w:rPr>
          <w:rFonts w:asciiTheme="minorHAnsi" w:hAnsiTheme="minorHAnsi" w:cstheme="minorHAnsi"/>
          <w:szCs w:val="20"/>
        </w:rPr>
        <w:t>extendedTimes</w:t>
      </w:r>
      <w:proofErr w:type="gramEnd"/>
      <w:r w:rsidRPr="00C3480F">
        <w:rPr>
          <w:rFonts w:asciiTheme="minorHAnsi" w:hAnsiTheme="minorHAnsi" w:cstheme="minorHAnsi"/>
          <w:szCs w:val="20"/>
        </w:rPr>
        <w:t>”:0</w:t>
      </w:r>
      <w:r w:rsidRPr="00C3480F">
        <w:rPr>
          <w:rFonts w:asciiTheme="minorHAnsi" w:hAnsiTheme="minorHAnsi" w:cstheme="minorHAnsi"/>
          <w:sz w:val="24"/>
        </w:rPr>
        <w:t>,</w:t>
      </w:r>
    </w:p>
    <w:p w:rsidR="003468A5" w:rsidRDefault="003468A5" w:rsidP="003468A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“Status”: “ACT”,</w:t>
      </w:r>
    </w:p>
    <w:p w:rsidR="003468A5" w:rsidRPr="003A483B" w:rsidRDefault="003468A5" w:rsidP="003468A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“rejectStatus”:”Y”</w:t>
      </w:r>
    </w:p>
    <w:p w:rsidR="00CC566E" w:rsidRDefault="00CC566E"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C07B86" w:rsidRPr="003A483B" w:rsidRDefault="00C07B8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427689" w:rsidRPr="00FC7DD2" w:rsidRDefault="00427689" w:rsidP="00427689"/>
    <w:p w:rsidR="00EB6E7F" w:rsidRPr="00427689" w:rsidRDefault="00EB6E7F" w:rsidP="00427689"/>
    <w:p w:rsidR="00CA4C1E" w:rsidRDefault="00CA4C1E" w:rsidP="00CA4C1E">
      <w:pPr>
        <w:pStyle w:val="Heading1"/>
        <w:rPr>
          <w:rFonts w:asciiTheme="minorHAnsi" w:hAnsiTheme="minorHAnsi" w:cstheme="minorHAnsi"/>
        </w:rPr>
      </w:pPr>
      <w:r>
        <w:rPr>
          <w:rFonts w:asciiTheme="minorHAnsi" w:hAnsiTheme="minorHAnsi" w:cstheme="minorHAnsi"/>
        </w:rPr>
        <w:lastRenderedPageBreak/>
        <w:t xml:space="preserve">GET EWAY BILL ASSIGNED </w:t>
      </w:r>
      <w:r w:rsidR="00724856">
        <w:rPr>
          <w:rFonts w:asciiTheme="minorHAnsi" w:hAnsiTheme="minorHAnsi" w:cstheme="minorHAnsi"/>
        </w:rPr>
        <w:t>TO</w:t>
      </w:r>
      <w:r>
        <w:rPr>
          <w:rFonts w:asciiTheme="minorHAnsi" w:hAnsiTheme="minorHAnsi" w:cstheme="minorHAnsi"/>
        </w:rPr>
        <w:t xml:space="preserve"> </w:t>
      </w:r>
      <w:r w:rsidR="00DF7C1F">
        <w:rPr>
          <w:rFonts w:asciiTheme="minorHAnsi" w:hAnsiTheme="minorHAnsi" w:cstheme="minorHAnsi"/>
        </w:rPr>
        <w:t xml:space="preserve">YOU (REQUESTING GSTIN) FOR TRANSPORTATION – PARTICULAR </w:t>
      </w:r>
      <w:r>
        <w:rPr>
          <w:rFonts w:asciiTheme="minorHAnsi" w:hAnsiTheme="minorHAnsi" w:cstheme="minorHAnsi"/>
        </w:rPr>
        <w:t>GSTIN</w:t>
      </w:r>
      <w:r w:rsidR="00DF7C1F">
        <w:rPr>
          <w:rFonts w:asciiTheme="minorHAnsi" w:hAnsiTheme="minorHAnsi" w:cstheme="minorHAnsi"/>
        </w:rPr>
        <w:t xml:space="preserve"> and DATE</w:t>
      </w:r>
    </w:p>
    <w:p w:rsidR="00CA4C1E" w:rsidRDefault="00CA4C1E" w:rsidP="00CA4C1E"/>
    <w:p w:rsidR="00CA4C1E" w:rsidRPr="002B422E" w:rsidRDefault="00CA4C1E" w:rsidP="00CA4C1E">
      <w:pPr>
        <w:rPr>
          <w:rFonts w:asciiTheme="minorHAnsi" w:hAnsiTheme="minorHAnsi" w:cstheme="minorHAnsi"/>
        </w:rPr>
      </w:pPr>
      <w:r>
        <w:rPr>
          <w:rFonts w:asciiTheme="minorHAnsi" w:hAnsiTheme="minorHAnsi" w:cstheme="minorHAnsi"/>
        </w:rPr>
        <w:t>This method provides the</w:t>
      </w:r>
      <w:r w:rsidR="0049322F">
        <w:rPr>
          <w:rFonts w:asciiTheme="minorHAnsi" w:hAnsiTheme="minorHAnsi" w:cstheme="minorHAnsi"/>
        </w:rPr>
        <w:t xml:space="preserve"> </w:t>
      </w:r>
      <w:r>
        <w:rPr>
          <w:rFonts w:asciiTheme="minorHAnsi" w:hAnsiTheme="minorHAnsi" w:cstheme="minorHAnsi"/>
        </w:rPr>
        <w:t>list of E-</w:t>
      </w:r>
      <w:r w:rsidRPr="002B422E">
        <w:rPr>
          <w:rFonts w:asciiTheme="minorHAnsi" w:hAnsiTheme="minorHAnsi" w:cstheme="minorHAnsi"/>
        </w:rPr>
        <w:t>way bill</w:t>
      </w:r>
      <w:r>
        <w:rPr>
          <w:rFonts w:asciiTheme="minorHAnsi" w:hAnsiTheme="minorHAnsi" w:cstheme="minorHAnsi"/>
        </w:rPr>
        <w:t>s</w:t>
      </w:r>
      <w:r w:rsidRPr="002B422E">
        <w:rPr>
          <w:rFonts w:asciiTheme="minorHAnsi" w:hAnsiTheme="minorHAnsi" w:cstheme="minorHAnsi"/>
        </w:rPr>
        <w:t xml:space="preserve"> </w:t>
      </w:r>
      <w:r>
        <w:rPr>
          <w:rFonts w:asciiTheme="minorHAnsi" w:hAnsiTheme="minorHAnsi" w:cstheme="minorHAnsi"/>
        </w:rPr>
        <w:t xml:space="preserve">assigned for a </w:t>
      </w:r>
      <w:r w:rsidR="00724856">
        <w:rPr>
          <w:rFonts w:asciiTheme="minorHAnsi" w:hAnsiTheme="minorHAnsi" w:cstheme="minorHAnsi"/>
        </w:rPr>
        <w:t xml:space="preserve">requesting </w:t>
      </w:r>
      <w:r>
        <w:rPr>
          <w:rFonts w:asciiTheme="minorHAnsi" w:hAnsiTheme="minorHAnsi" w:cstheme="minorHAnsi"/>
        </w:rPr>
        <w:t xml:space="preserve">transporter by a given </w:t>
      </w:r>
      <w:r w:rsidR="0049322F">
        <w:rPr>
          <w:rFonts w:asciiTheme="minorHAnsi" w:hAnsiTheme="minorHAnsi" w:cstheme="minorHAnsi"/>
        </w:rPr>
        <w:t>GSTIN</w:t>
      </w:r>
      <w:r>
        <w:rPr>
          <w:rFonts w:asciiTheme="minorHAnsi" w:hAnsiTheme="minorHAnsi" w:cstheme="minorHAnsi"/>
        </w:rPr>
        <w:t xml:space="preserve"> based on generated date.</w:t>
      </w:r>
    </w:p>
    <w:p w:rsidR="00CA4C1E" w:rsidRPr="003A483B" w:rsidRDefault="00CA4C1E" w:rsidP="00CA4C1E">
      <w:pPr>
        <w:rPr>
          <w:rFonts w:asciiTheme="minorHAnsi" w:hAnsiTheme="minorHAnsi" w:cstheme="minorHAnsi"/>
        </w:rPr>
      </w:pPr>
      <w:r w:rsidRPr="003A483B">
        <w:rPr>
          <w:rFonts w:asciiTheme="minorHAnsi" w:hAnsiTheme="minorHAnsi" w:cstheme="minorHAnsi"/>
        </w:rPr>
        <w:t xml:space="preserve">The format and details of </w:t>
      </w:r>
      <w:r w:rsidR="00CA50D5" w:rsidRPr="00CA50D5">
        <w:rPr>
          <w:rFonts w:asciiTheme="minorHAnsi" w:hAnsiTheme="minorHAnsi" w:cstheme="minorHAnsi"/>
        </w:rPr>
        <w:t xml:space="preserve">GetEwayBillsForTransporterByGstin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CA4C1E"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201B70" w:rsidRPr="00201B70" w:rsidRDefault="00201B70" w:rsidP="001C4E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201B70">
              <w:rPr>
                <w:rFonts w:asciiTheme="minorHAnsi" w:hAnsiTheme="minorHAnsi" w:cstheme="minorHAnsi"/>
              </w:rPr>
              <w:instrText>http://164.100.80.111/ewaybillapi/v1/ewayapi/</w:instrText>
            </w:r>
            <w:r w:rsidRPr="00201B70">
              <w:rPr>
                <w:rFonts w:asciiTheme="minorHAnsi" w:eastAsiaTheme="minorHAnsi" w:hAnsiTheme="minorHAnsi" w:cstheme="minorHAnsi"/>
              </w:rPr>
              <w:instrText>GetEwayBillsForTransporterByGstin</w:instrText>
            </w:r>
          </w:p>
          <w:p w:rsidR="00201B70" w:rsidRPr="00740823" w:rsidRDefault="00201B70"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r w:rsidRPr="00740823">
              <w:rPr>
                <w:rStyle w:val="Hyperlink"/>
                <w:rFonts w:asciiTheme="minorHAnsi" w:eastAsiaTheme="minorHAnsi" w:hAnsiTheme="minorHAnsi" w:cstheme="minorHAnsi"/>
              </w:rPr>
              <w:t>GetEwayBillsForTransporterByGstin</w:t>
            </w:r>
          </w:p>
          <w:p w:rsidR="00CA4C1E" w:rsidRPr="003A483B" w:rsidRDefault="00201B70"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A4C1E"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156" w:type="dxa"/>
          </w:tcPr>
          <w:p w:rsidR="00CA4C1E" w:rsidRPr="003A483B" w:rsidRDefault="00CA4C1E"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A4C1E"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CA4C1E" w:rsidRPr="003A483B" w:rsidRDefault="00CA4C1E"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CA4C1E"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CA4C1E" w:rsidRPr="002B422E" w:rsidRDefault="00724856"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auto"/>
                <w:sz w:val="22"/>
                <w:szCs w:val="22"/>
              </w:rPr>
              <w:t>Gen_</w:t>
            </w:r>
            <w:r w:rsidR="006B3356">
              <w:rPr>
                <w:rFonts w:asciiTheme="minorHAnsi" w:hAnsiTheme="minorHAnsi" w:cstheme="minorHAnsi"/>
                <w:color w:val="auto"/>
                <w:sz w:val="22"/>
                <w:szCs w:val="22"/>
              </w:rPr>
              <w:t xml:space="preserve">gstin, </w:t>
            </w:r>
            <w:r w:rsidR="00CA4C1E" w:rsidRPr="00E10D58">
              <w:rPr>
                <w:rFonts w:asciiTheme="minorHAnsi" w:hAnsiTheme="minorHAnsi" w:cstheme="minorHAnsi"/>
                <w:color w:val="auto"/>
                <w:sz w:val="22"/>
                <w:szCs w:val="22"/>
              </w:rPr>
              <w:t>date</w:t>
            </w:r>
          </w:p>
        </w:tc>
      </w:tr>
      <w:tr w:rsidR="00CA4C1E"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r w:rsidR="00D947F9">
              <w:rPr>
                <w:rFonts w:asciiTheme="minorHAnsi" w:hAnsiTheme="minorHAnsi" w:cstheme="minorHAnsi"/>
                <w:sz w:val="24"/>
                <w:szCs w:val="24"/>
              </w:rPr>
              <w:t>ription</w:t>
            </w:r>
          </w:p>
        </w:tc>
        <w:tc>
          <w:tcPr>
            <w:tcW w:w="7156" w:type="dxa"/>
          </w:tcPr>
          <w:p w:rsidR="00D7655C" w:rsidRDefault="00724856"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Gen_</w:t>
            </w:r>
            <w:r w:rsidR="00D7655C">
              <w:rPr>
                <w:rFonts w:asciiTheme="minorHAnsi" w:hAnsiTheme="minorHAnsi" w:cstheme="minorHAnsi"/>
                <w:color w:val="auto"/>
                <w:sz w:val="22"/>
                <w:szCs w:val="22"/>
              </w:rPr>
              <w:t>gstin – GSTIN of E-way bill generator</w:t>
            </w:r>
          </w:p>
          <w:p w:rsidR="00CA4C1E" w:rsidRDefault="00CA4C1E"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p w:rsidR="000E5A66" w:rsidRPr="00E10D58" w:rsidRDefault="000E5A66"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Parameters needs to be passed in the order in which it is listed</w:t>
            </w:r>
          </w:p>
        </w:tc>
      </w:tr>
    </w:tbl>
    <w:p w:rsidR="00CA4C1E" w:rsidRPr="003A483B" w:rsidRDefault="00CA4C1E" w:rsidP="00CA4C1E">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CA4C1E"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Requester(Transporter)</w:t>
            </w:r>
          </w:p>
        </w:tc>
      </w:tr>
      <w:tr w:rsidR="00CA4C1E" w:rsidRPr="003A483B" w:rsidTr="002756C6">
        <w:trPr>
          <w:trHeight w:val="542"/>
        </w:trPr>
        <w:tc>
          <w:tcPr>
            <w:tcW w:w="2361" w:type="dxa"/>
          </w:tcPr>
          <w:p w:rsidR="00CA4C1E" w:rsidRPr="003A483B" w:rsidRDefault="00CA4C1E"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A4C1E" w:rsidRPr="003A483B" w:rsidRDefault="00CA4C1E"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33038" w:rsidRPr="003A483B" w:rsidRDefault="00533038" w:rsidP="0053303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4111"/>
        <w:gridCol w:w="2844"/>
      </w:tblGrid>
      <w:tr w:rsidR="00533038" w:rsidRPr="003A483B" w:rsidTr="008B0022">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2844"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Value</w:t>
            </w: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554"/>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2844" w:type="dxa"/>
          </w:tcPr>
          <w:p w:rsidR="00533038" w:rsidRPr="003A483B" w:rsidRDefault="00533038"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w:t>
            </w:r>
            <w:r w:rsidRPr="003A483B">
              <w:rPr>
                <w:rFonts w:asciiTheme="minorHAnsi" w:hAnsiTheme="minorHAnsi" w:cstheme="minorHAnsi"/>
              </w:rPr>
              <w:t>0 - Error</w:t>
            </w:r>
          </w:p>
        </w:tc>
      </w:tr>
      <w:tr w:rsidR="00533038" w:rsidRPr="003A483B" w:rsidTr="008B0022">
        <w:trPr>
          <w:trHeight w:val="832"/>
        </w:trPr>
        <w:tc>
          <w:tcPr>
            <w:tcW w:w="2376" w:type="dxa"/>
            <w:hideMark/>
          </w:tcPr>
          <w:p w:rsidR="00533038" w:rsidRPr="003A483B" w:rsidRDefault="0053303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assigned to a Transporter for a specific GSTIN</w:t>
            </w:r>
            <w:r w:rsidR="008B0022">
              <w:rPr>
                <w:rFonts w:asciiTheme="minorHAnsi" w:hAnsiTheme="minorHAnsi" w:cstheme="minorHAnsi"/>
              </w:rPr>
              <w:t xml:space="preserve"> Json string.</w:t>
            </w:r>
          </w:p>
        </w:tc>
        <w:tc>
          <w:tcPr>
            <w:tcW w:w="2844" w:type="dxa"/>
            <w:shd w:val="clear" w:color="auto" w:fill="FFFFFF" w:themeFill="background1"/>
            <w:hideMark/>
          </w:tcPr>
          <w:p w:rsidR="00533038" w:rsidRPr="003A483B" w:rsidRDefault="00533038" w:rsidP="00C93AAE">
            <w:pPr>
              <w:spacing w:line="276" w:lineRule="auto"/>
              <w:rPr>
                <w:rFonts w:asciiTheme="minorHAnsi" w:hAnsiTheme="minorHAnsi" w:cstheme="minorHAnsi"/>
              </w:rPr>
            </w:pP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699"/>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4111"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2844"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841"/>
        </w:trPr>
        <w:tc>
          <w:tcPr>
            <w:tcW w:w="2376" w:type="dxa"/>
          </w:tcPr>
          <w:p w:rsidR="00533038" w:rsidRDefault="00533038" w:rsidP="00C93AAE">
            <w:pPr>
              <w:rPr>
                <w:rFonts w:asciiTheme="minorHAnsi" w:hAnsiTheme="minorHAnsi" w:cstheme="minorHAnsi"/>
              </w:rPr>
            </w:pPr>
            <w:r>
              <w:rPr>
                <w:rFonts w:asciiTheme="minorHAnsi" w:hAnsiTheme="minorHAnsi" w:cstheme="minorHAnsi"/>
              </w:rPr>
              <w:lastRenderedPageBreak/>
              <w:t>Hmac ( Base64(JSON data ))</w:t>
            </w:r>
          </w:p>
        </w:tc>
        <w:tc>
          <w:tcPr>
            <w:tcW w:w="4111"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2844" w:type="dxa"/>
            <w:shd w:val="clear" w:color="auto" w:fill="FFFFFF" w:themeFill="background1"/>
          </w:tcPr>
          <w:p w:rsidR="00533038" w:rsidRPr="003A483B" w:rsidRDefault="00533038" w:rsidP="00C93AAE">
            <w:pPr>
              <w:rPr>
                <w:rFonts w:asciiTheme="minorHAnsi" w:hAnsiTheme="minorHAnsi" w:cstheme="minorHAnsi"/>
              </w:rPr>
            </w:pPr>
          </w:p>
        </w:tc>
      </w:tr>
    </w:tbl>
    <w:p w:rsidR="00533038" w:rsidRDefault="00533038" w:rsidP="00533038">
      <w:pPr>
        <w:jc w:val="both"/>
        <w:rPr>
          <w:rFonts w:asciiTheme="minorHAnsi" w:hAnsiTheme="minorHAnsi" w:cstheme="minorHAnsi"/>
          <w:b/>
        </w:rPr>
      </w:pPr>
    </w:p>
    <w:p w:rsidR="00AB27B0" w:rsidRPr="003A483B" w:rsidRDefault="00AB27B0" w:rsidP="00533038">
      <w:pPr>
        <w:jc w:val="both"/>
        <w:rPr>
          <w:rFonts w:asciiTheme="minorHAnsi" w:hAnsiTheme="minorHAnsi" w:cstheme="minorHAnsi"/>
          <w:b/>
        </w:rPr>
      </w:pPr>
      <w:r>
        <w:rPr>
          <w:rFonts w:asciiTheme="minorHAnsi" w:hAnsiTheme="minorHAnsi" w:cstheme="minorHAnsi"/>
          <w:b/>
          <w:bCs/>
        </w:rPr>
        <w:t>13.1.1</w:t>
      </w:r>
      <w:r>
        <w:rPr>
          <w:rFonts w:asciiTheme="minorHAnsi" w:hAnsiTheme="minorHAnsi" w:cstheme="minorHAnsi"/>
          <w:b/>
          <w:bCs/>
        </w:rPr>
        <w:tab/>
      </w:r>
      <w:r>
        <w:rPr>
          <w:rFonts w:asciiTheme="minorHAnsi" w:hAnsiTheme="minorHAnsi" w:cstheme="minorHAnsi"/>
          <w:b/>
        </w:rPr>
        <w:t xml:space="preserve"> Sample JSON</w:t>
      </w:r>
    </w:p>
    <w:p w:rsidR="00AB27B0"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ewbNo</w:t>
      </w:r>
      <w:proofErr w:type="gramEnd"/>
      <w:r w:rsidRPr="003A483B">
        <w:rPr>
          <w:rFonts w:asciiTheme="minorHAnsi" w:hAnsiTheme="minorHAnsi" w:cstheme="minorHAnsi"/>
        </w:rPr>
        <w:t>": 151000256262,</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ewbDate</w:t>
      </w:r>
      <w:proofErr w:type="gramEnd"/>
      <w:r w:rsidRPr="003A483B">
        <w:rPr>
          <w:rFonts w:asciiTheme="minorHAnsi" w:hAnsiTheme="minorHAnsi" w:cstheme="minorHAnsi"/>
        </w:rPr>
        <w:t>": "</w:t>
      </w:r>
      <w:r>
        <w:rPr>
          <w:rFonts w:asciiTheme="minorHAnsi" w:hAnsiTheme="minorHAnsi" w:cstheme="minorHAnsi"/>
        </w:rPr>
        <w:t>10/12/2017 10:45:00 AM</w:t>
      </w:r>
      <w:r w:rsidRPr="003A483B">
        <w:rPr>
          <w:rFonts w:asciiTheme="minorHAnsi" w:hAnsiTheme="minorHAnsi" w:cstheme="minorHAnsi"/>
        </w:rPr>
        <w:t xml:space="preserve">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genGstin</w:t>
      </w:r>
      <w:proofErr w:type="gramEnd"/>
      <w:r w:rsidRPr="003A483B">
        <w:rPr>
          <w:rFonts w:asciiTheme="minorHAnsi" w:hAnsiTheme="minorHAnsi" w:cstheme="minorHAnsi"/>
        </w:rPr>
        <w:t>": "29AMRPV8729L1Z1",</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Pr>
          <w:rFonts w:asciiTheme="minorHAnsi" w:hAnsiTheme="minorHAnsi" w:cstheme="minorHAnsi"/>
        </w:rPr>
        <w:t>docDate</w:t>
      </w:r>
      <w:proofErr w:type="gramEnd"/>
      <w:r w:rsidRPr="003A483B">
        <w:rPr>
          <w:rFonts w:asciiTheme="minorHAnsi" w:hAnsiTheme="minorHAnsi" w:cstheme="minorHAnsi"/>
        </w:rPr>
        <w:t>": "22/09/2017",</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delPinCode</w:t>
      </w:r>
      <w:proofErr w:type="gramEnd"/>
      <w:r w:rsidRPr="003A483B">
        <w:rPr>
          <w:rFonts w:asciiTheme="minorHAnsi" w:hAnsiTheme="minorHAnsi" w:cstheme="minorHAnsi"/>
        </w:rPr>
        <w:t>": 560056,</w:t>
      </w:r>
    </w:p>
    <w:p w:rsidR="00A35A03"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delStateCode</w:t>
      </w:r>
      <w:proofErr w:type="gramEnd"/>
      <w:r w:rsidRPr="003A483B">
        <w:rPr>
          <w:rFonts w:asciiTheme="minorHAnsi" w:hAnsiTheme="minorHAnsi" w:cstheme="minorHAnsi"/>
        </w:rPr>
        <w:t>": 29</w:t>
      </w:r>
      <w:r w:rsidR="009775E9">
        <w:rPr>
          <w:rFonts w:asciiTheme="minorHAnsi" w:hAnsiTheme="minorHAnsi" w:cstheme="minorHAnsi"/>
        </w:rPr>
        <w:t>,</w:t>
      </w:r>
    </w:p>
    <w:p w:rsidR="00A35A03" w:rsidRPr="003468A5" w:rsidRDefault="00A35A03" w:rsidP="00CC566E">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w:t>
      </w:r>
      <w:r w:rsidR="003468A5" w:rsidRPr="003468A5">
        <w:rPr>
          <w:rFonts w:asciiTheme="minorHAnsi" w:hAnsiTheme="minorHAnsi" w:cstheme="minorHAnsi"/>
          <w:szCs w:val="20"/>
        </w:rPr>
        <w:t>“validU</w:t>
      </w:r>
      <w:r w:rsidR="009775E9" w:rsidRPr="003468A5">
        <w:rPr>
          <w:rFonts w:asciiTheme="minorHAnsi" w:hAnsiTheme="minorHAnsi" w:cstheme="minorHAnsi"/>
          <w:szCs w:val="20"/>
        </w:rPr>
        <w:t>pto”:”17/</w:t>
      </w:r>
      <w:r w:rsidR="003468A5" w:rsidRPr="003468A5">
        <w:rPr>
          <w:rFonts w:asciiTheme="minorHAnsi" w:hAnsiTheme="minorHAnsi" w:cstheme="minorHAnsi"/>
          <w:szCs w:val="20"/>
        </w:rPr>
        <w:t>12</w:t>
      </w:r>
      <w:r w:rsidR="009775E9" w:rsidRPr="003468A5">
        <w:rPr>
          <w:rFonts w:asciiTheme="minorHAnsi" w:hAnsiTheme="minorHAnsi" w:cstheme="minorHAnsi"/>
          <w:szCs w:val="20"/>
        </w:rPr>
        <w:t>/2017 12.00:00 PM”,</w:t>
      </w:r>
    </w:p>
    <w:p w:rsidR="00C3480F" w:rsidRPr="003468A5" w:rsidRDefault="00C3480F" w:rsidP="00C3480F">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w:t>
      </w:r>
      <w:proofErr w:type="gramStart"/>
      <w:r w:rsidRPr="003468A5">
        <w:rPr>
          <w:rFonts w:asciiTheme="minorHAnsi" w:hAnsiTheme="minorHAnsi" w:cstheme="minorHAnsi"/>
          <w:szCs w:val="20"/>
        </w:rPr>
        <w:t>extendedTimes</w:t>
      </w:r>
      <w:proofErr w:type="gramEnd"/>
      <w:r w:rsidRPr="003468A5">
        <w:rPr>
          <w:rFonts w:asciiTheme="minorHAnsi" w:hAnsiTheme="minorHAnsi" w:cstheme="minorHAnsi"/>
          <w:szCs w:val="20"/>
        </w:rPr>
        <w:t>”:0,</w:t>
      </w:r>
    </w:p>
    <w:p w:rsidR="00D439CC" w:rsidRDefault="00A35A03" w:rsidP="00CC566E">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 w:val="20"/>
          <w:szCs w:val="20"/>
        </w:rPr>
        <w:t xml:space="preserve">   </w:t>
      </w:r>
      <w:r w:rsidR="00D439CC" w:rsidRPr="003468A5">
        <w:rPr>
          <w:rFonts w:asciiTheme="minorHAnsi" w:hAnsiTheme="minorHAnsi" w:cstheme="minorHAnsi"/>
          <w:szCs w:val="20"/>
        </w:rPr>
        <w:t>“</w:t>
      </w:r>
      <w:proofErr w:type="gramStart"/>
      <w:r w:rsidR="00D439CC" w:rsidRPr="003468A5">
        <w:rPr>
          <w:rFonts w:asciiTheme="minorHAnsi" w:hAnsiTheme="minorHAnsi" w:cstheme="minorHAnsi"/>
          <w:szCs w:val="20"/>
        </w:rPr>
        <w:t>delPlace</w:t>
      </w:r>
      <w:proofErr w:type="gramEnd"/>
      <w:r w:rsidR="00D439CC" w:rsidRPr="003468A5">
        <w:rPr>
          <w:rFonts w:asciiTheme="minorHAnsi" w:hAnsiTheme="minorHAnsi" w:cstheme="minorHAnsi"/>
          <w:szCs w:val="20"/>
        </w:rPr>
        <w:t>”: “Bangalore”,</w:t>
      </w:r>
    </w:p>
    <w:p w:rsidR="00D439CC" w:rsidRDefault="00A35A03"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3468A5">
        <w:rPr>
          <w:rFonts w:asciiTheme="minorHAnsi" w:hAnsiTheme="minorHAnsi" w:cstheme="minorHAnsi"/>
        </w:rPr>
        <w:t>“S</w:t>
      </w:r>
      <w:r w:rsidR="00D439CC">
        <w:rPr>
          <w:rFonts w:asciiTheme="minorHAnsi" w:hAnsiTheme="minorHAnsi" w:cstheme="minorHAnsi"/>
        </w:rPr>
        <w:t>tatus”: “ACT”,</w:t>
      </w:r>
    </w:p>
    <w:p w:rsidR="00D439CC" w:rsidRPr="003A483B" w:rsidRDefault="00A35A03"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3468A5">
        <w:rPr>
          <w:rFonts w:asciiTheme="minorHAnsi" w:hAnsiTheme="minorHAnsi" w:cstheme="minorHAnsi"/>
        </w:rPr>
        <w:t>“rejectS</w:t>
      </w:r>
      <w:r w:rsidR="00D439CC">
        <w:rPr>
          <w:rFonts w:asciiTheme="minorHAnsi" w:hAnsiTheme="minorHAnsi" w:cstheme="minorHAnsi"/>
        </w:rPr>
        <w:t>tatus”:”Y”</w:t>
      </w:r>
    </w:p>
    <w:p w:rsidR="00AB27B0" w:rsidRDefault="00D439CC"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AB27B0" w:rsidRPr="003A483B">
        <w:rPr>
          <w:rFonts w:asciiTheme="minorHAnsi" w:hAnsiTheme="minorHAnsi" w:cstheme="minorHAnsi"/>
        </w:rPr>
        <w:t xml:space="preserve"> </w:t>
      </w:r>
      <w:r w:rsidR="00A35A03">
        <w:rPr>
          <w:rFonts w:asciiTheme="minorHAnsi" w:hAnsiTheme="minorHAnsi" w:cstheme="minorHAnsi"/>
        </w:rPr>
        <w:t xml:space="preserve">   </w:t>
      </w:r>
      <w:r w:rsidR="00AB27B0" w:rsidRPr="003A483B">
        <w:rPr>
          <w:rFonts w:asciiTheme="minorHAnsi" w:hAnsiTheme="minorHAnsi" w:cstheme="minorHAnsi"/>
        </w:rPr>
        <w:t xml:space="preserve"> },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"ewbNo": 121000359898,</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ewbDate</w:t>
      </w:r>
      <w:proofErr w:type="gramEnd"/>
      <w:r w:rsidRPr="003A483B">
        <w:rPr>
          <w:rFonts w:asciiTheme="minorHAnsi" w:hAnsiTheme="minorHAnsi" w:cstheme="minorHAnsi"/>
        </w:rPr>
        <w:t>": "</w:t>
      </w:r>
      <w:r>
        <w:rPr>
          <w:rFonts w:asciiTheme="minorHAnsi" w:hAnsiTheme="minorHAnsi" w:cstheme="minorHAnsi"/>
        </w:rPr>
        <w:t>10/12/2017 10:45:00 AM</w:t>
      </w:r>
      <w:r w:rsidRPr="003A483B">
        <w:rPr>
          <w:rFonts w:asciiTheme="minorHAnsi" w:hAnsiTheme="minorHAnsi" w:cstheme="minorHAnsi"/>
        </w:rPr>
        <w:t xml:space="preserve">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genGstin</w:t>
      </w:r>
      <w:proofErr w:type="gramEnd"/>
      <w:r w:rsidRPr="003A483B">
        <w:rPr>
          <w:rFonts w:asciiTheme="minorHAnsi" w:hAnsiTheme="minorHAnsi" w:cstheme="minorHAnsi"/>
        </w:rPr>
        <w:t>": "29AAECP2371C1ZL",</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d</w:t>
      </w:r>
      <w:r w:rsidRPr="003A483B">
        <w:rPr>
          <w:rFonts w:asciiTheme="minorHAnsi" w:hAnsiTheme="minorHAnsi" w:cstheme="minorHAnsi"/>
        </w:rPr>
        <w:t>ocNo</w:t>
      </w:r>
      <w:proofErr w:type="gramEnd"/>
      <w:r w:rsidRPr="003A483B">
        <w:rPr>
          <w:rFonts w:asciiTheme="minorHAnsi" w:hAnsiTheme="minorHAnsi" w:cstheme="minorHAnsi"/>
        </w:rPr>
        <w:t>": "TA120",</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Pr>
          <w:rFonts w:asciiTheme="minorHAnsi" w:hAnsiTheme="minorHAnsi" w:cstheme="minorHAnsi"/>
        </w:rPr>
        <w:t>d</w:t>
      </w:r>
      <w:r w:rsidRPr="003A483B">
        <w:rPr>
          <w:rFonts w:asciiTheme="minorHAnsi" w:hAnsiTheme="minorHAnsi" w:cstheme="minorHAnsi"/>
        </w:rPr>
        <w:t>ocDate</w:t>
      </w:r>
      <w:proofErr w:type="gramEnd"/>
      <w:r w:rsidRPr="003A483B">
        <w:rPr>
          <w:rFonts w:asciiTheme="minorHAnsi" w:hAnsiTheme="minorHAnsi" w:cstheme="minorHAnsi"/>
        </w:rPr>
        <w:t>": "20/09/2017",</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delPinCode</w:t>
      </w:r>
      <w:proofErr w:type="gramEnd"/>
      <w:r w:rsidRPr="003A483B">
        <w:rPr>
          <w:rFonts w:asciiTheme="minorHAnsi" w:hAnsiTheme="minorHAnsi" w:cstheme="minorHAnsi"/>
        </w:rPr>
        <w:t>": 560013,</w:t>
      </w:r>
    </w:p>
    <w:p w:rsidR="00A35A03"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delStateCode</w:t>
      </w:r>
      <w:proofErr w:type="gramEnd"/>
      <w:r w:rsidRPr="003A483B">
        <w:rPr>
          <w:rFonts w:asciiTheme="minorHAnsi" w:hAnsiTheme="minorHAnsi" w:cstheme="minorHAnsi"/>
        </w:rPr>
        <w:t xml:space="preserve">": 29  </w:t>
      </w:r>
      <w:r w:rsidR="009775E9">
        <w:rPr>
          <w:rFonts w:asciiTheme="minorHAnsi" w:hAnsiTheme="minorHAnsi" w:cstheme="minorHAnsi"/>
        </w:rPr>
        <w:t>,</w:t>
      </w:r>
      <w:r w:rsidR="00A35A03">
        <w:rPr>
          <w:rFonts w:asciiTheme="minorHAnsi" w:hAnsiTheme="minorHAnsi" w:cstheme="minorHAnsi"/>
        </w:rPr>
        <w:t xml:space="preserve"> </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“validUpto”:”17/12/2017 12.00:00 PM”,</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w:t>
      </w:r>
      <w:proofErr w:type="gramStart"/>
      <w:r w:rsidRPr="003468A5">
        <w:rPr>
          <w:rFonts w:asciiTheme="minorHAnsi" w:hAnsiTheme="minorHAnsi" w:cstheme="minorHAnsi"/>
          <w:szCs w:val="20"/>
        </w:rPr>
        <w:t>extendedTimes</w:t>
      </w:r>
      <w:proofErr w:type="gramEnd"/>
      <w:r w:rsidRPr="003468A5">
        <w:rPr>
          <w:rFonts w:asciiTheme="minorHAnsi" w:hAnsiTheme="minorHAnsi" w:cstheme="minorHAnsi"/>
          <w:szCs w:val="20"/>
        </w:rPr>
        <w:t>”:0,</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 w:val="20"/>
          <w:szCs w:val="20"/>
        </w:rPr>
        <w:t xml:space="preserve">   </w:t>
      </w:r>
      <w:r w:rsidRPr="003468A5">
        <w:rPr>
          <w:rFonts w:asciiTheme="minorHAnsi" w:hAnsiTheme="minorHAnsi" w:cstheme="minorHAnsi"/>
          <w:szCs w:val="20"/>
        </w:rPr>
        <w:t>“</w:t>
      </w:r>
      <w:proofErr w:type="gramStart"/>
      <w:r w:rsidRPr="003468A5">
        <w:rPr>
          <w:rFonts w:asciiTheme="minorHAnsi" w:hAnsiTheme="minorHAnsi" w:cstheme="minorHAnsi"/>
          <w:szCs w:val="20"/>
        </w:rPr>
        <w:t>delPlace</w:t>
      </w:r>
      <w:proofErr w:type="gramEnd"/>
      <w:r w:rsidRPr="003468A5">
        <w:rPr>
          <w:rFonts w:asciiTheme="minorHAnsi" w:hAnsiTheme="minorHAnsi" w:cstheme="minorHAnsi"/>
          <w:szCs w:val="20"/>
        </w:rPr>
        <w:t>”: “Bangalore”,</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“Status”: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“rejectStatus”:”Y”</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CC566E">
        <w:rPr>
          <w:rFonts w:asciiTheme="minorHAnsi" w:hAnsiTheme="minorHAnsi" w:cstheme="minorHAnsi"/>
        </w:rPr>
        <w:t xml:space="preserve"> </w:t>
      </w:r>
      <w:r w:rsidRPr="003A483B">
        <w:rPr>
          <w:rFonts w:asciiTheme="minorHAnsi" w:hAnsiTheme="minorHAnsi" w:cstheme="minorHAnsi"/>
        </w:rPr>
        <w:t>]</w:t>
      </w:r>
    </w:p>
    <w:p w:rsidR="00CA4C1E" w:rsidRDefault="0069483D" w:rsidP="00AB3F1F">
      <w:pPr>
        <w:pStyle w:val="Heading1"/>
        <w:rPr>
          <w:rFonts w:asciiTheme="minorHAnsi" w:hAnsiTheme="minorHAnsi" w:cstheme="minorHAnsi"/>
        </w:rPr>
      </w:pPr>
      <w:r>
        <w:rPr>
          <w:rFonts w:asciiTheme="minorHAnsi" w:hAnsiTheme="minorHAnsi" w:cstheme="minorHAnsi"/>
        </w:rPr>
        <w:lastRenderedPageBreak/>
        <w:t>GET E-WA</w:t>
      </w:r>
      <w:r w:rsidR="00724856">
        <w:rPr>
          <w:rFonts w:asciiTheme="minorHAnsi" w:hAnsiTheme="minorHAnsi" w:cstheme="minorHAnsi"/>
        </w:rPr>
        <w:t xml:space="preserve">Y BILLS GENERATED </w:t>
      </w:r>
      <w:r w:rsidR="00DF7C1F">
        <w:rPr>
          <w:rFonts w:asciiTheme="minorHAnsi" w:hAnsiTheme="minorHAnsi" w:cstheme="minorHAnsi"/>
        </w:rPr>
        <w:t>ON YOU (</w:t>
      </w:r>
      <w:r w:rsidR="00E714C3">
        <w:rPr>
          <w:rFonts w:asciiTheme="minorHAnsi" w:hAnsiTheme="minorHAnsi" w:cstheme="minorHAnsi"/>
        </w:rPr>
        <w:t>REQUEST</w:t>
      </w:r>
      <w:r w:rsidR="00DF7C1F">
        <w:rPr>
          <w:rFonts w:asciiTheme="minorHAnsi" w:hAnsiTheme="minorHAnsi" w:cstheme="minorHAnsi"/>
        </w:rPr>
        <w:t>ING GSTIN)</w:t>
      </w:r>
      <w:r w:rsidR="00E714C3">
        <w:rPr>
          <w:rFonts w:asciiTheme="minorHAnsi" w:hAnsiTheme="minorHAnsi" w:cstheme="minorHAnsi"/>
        </w:rPr>
        <w:t xml:space="preserve"> </w:t>
      </w:r>
      <w:r w:rsidR="00724856">
        <w:rPr>
          <w:rFonts w:asciiTheme="minorHAnsi" w:hAnsiTheme="minorHAnsi" w:cstheme="minorHAnsi"/>
        </w:rPr>
        <w:t>BY OTHER PARTIES</w:t>
      </w:r>
    </w:p>
    <w:p w:rsidR="00B63373" w:rsidRDefault="00B63373" w:rsidP="00CA4C1E">
      <w:pPr>
        <w:rPr>
          <w:rFonts w:asciiTheme="minorHAnsi" w:hAnsiTheme="minorHAnsi" w:cstheme="minorHAnsi"/>
        </w:rPr>
      </w:pPr>
    </w:p>
    <w:p w:rsidR="00CA4C1E" w:rsidRPr="002B422E" w:rsidRDefault="00CA4C1E" w:rsidP="00CA4C1E">
      <w:pPr>
        <w:rPr>
          <w:rFonts w:asciiTheme="minorHAnsi" w:hAnsiTheme="minorHAnsi" w:cstheme="minorHAnsi"/>
        </w:rPr>
      </w:pPr>
      <w:r>
        <w:rPr>
          <w:rFonts w:asciiTheme="minorHAnsi" w:hAnsiTheme="minorHAnsi" w:cstheme="minorHAnsi"/>
        </w:rPr>
        <w:t>This method provides the</w:t>
      </w:r>
      <w:r w:rsidR="00DF7C1F">
        <w:rPr>
          <w:rFonts w:asciiTheme="minorHAnsi" w:hAnsiTheme="minorHAnsi" w:cstheme="minorHAnsi"/>
        </w:rPr>
        <w:t xml:space="preserve"> l</w:t>
      </w:r>
      <w:r>
        <w:rPr>
          <w:rFonts w:asciiTheme="minorHAnsi" w:hAnsiTheme="minorHAnsi" w:cstheme="minorHAnsi"/>
        </w:rPr>
        <w:t xml:space="preserve">ist of </w:t>
      </w:r>
      <w:r w:rsidR="0069483D">
        <w:rPr>
          <w:rFonts w:asciiTheme="minorHAnsi" w:hAnsiTheme="minorHAnsi" w:cstheme="minorHAnsi"/>
        </w:rPr>
        <w:t>E-</w:t>
      </w:r>
      <w:r w:rsidRPr="002B422E">
        <w:rPr>
          <w:rFonts w:asciiTheme="minorHAnsi" w:hAnsiTheme="minorHAnsi" w:cstheme="minorHAnsi"/>
        </w:rPr>
        <w:t>way bill</w:t>
      </w:r>
      <w:r>
        <w:rPr>
          <w:rFonts w:asciiTheme="minorHAnsi" w:hAnsiTheme="minorHAnsi" w:cstheme="minorHAnsi"/>
        </w:rPr>
        <w:t>s</w:t>
      </w:r>
      <w:r w:rsidRPr="002B422E">
        <w:rPr>
          <w:rFonts w:asciiTheme="minorHAnsi" w:hAnsiTheme="minorHAnsi" w:cstheme="minorHAnsi"/>
        </w:rPr>
        <w:t xml:space="preserve"> </w:t>
      </w:r>
      <w:r w:rsidR="00DF7C1F">
        <w:rPr>
          <w:rFonts w:asciiTheme="minorHAnsi" w:hAnsiTheme="minorHAnsi" w:cstheme="minorHAnsi"/>
        </w:rPr>
        <w:t>generated by other parties on your GSTIN. This can be used for rejecting the e-way bill, if required.</w:t>
      </w:r>
    </w:p>
    <w:p w:rsidR="00CA4C1E" w:rsidRPr="003A483B" w:rsidRDefault="00CA4C1E" w:rsidP="00CA4C1E">
      <w:pPr>
        <w:rPr>
          <w:rFonts w:asciiTheme="minorHAnsi" w:hAnsiTheme="minorHAnsi" w:cstheme="minorHAnsi"/>
        </w:rPr>
      </w:pPr>
      <w:r w:rsidRPr="003A483B">
        <w:rPr>
          <w:rFonts w:asciiTheme="minorHAnsi" w:hAnsiTheme="minorHAnsi" w:cstheme="minorHAnsi"/>
        </w:rPr>
        <w:t xml:space="preserve">The format and details of </w:t>
      </w:r>
      <w:r w:rsidR="0095164D" w:rsidRPr="0095164D">
        <w:rPr>
          <w:rFonts w:asciiTheme="minorHAnsi" w:hAnsiTheme="minorHAnsi" w:cstheme="minorHAnsi"/>
        </w:rPr>
        <w:t>GetEwayBil</w:t>
      </w:r>
      <w:r w:rsidR="00505B19">
        <w:rPr>
          <w:rFonts w:asciiTheme="minorHAnsi" w:hAnsiTheme="minorHAnsi" w:cstheme="minorHAnsi"/>
        </w:rPr>
        <w:t>l</w:t>
      </w:r>
      <w:r w:rsidR="0095164D" w:rsidRPr="0095164D">
        <w:rPr>
          <w:rFonts w:asciiTheme="minorHAnsi" w:hAnsiTheme="minorHAnsi" w:cstheme="minorHAnsi"/>
        </w:rPr>
        <w:t xml:space="preserve">sofOtherParty </w:t>
      </w:r>
      <w:r w:rsidRPr="003A483B">
        <w:rPr>
          <w:rFonts w:asciiTheme="minorHAnsi" w:hAnsiTheme="minorHAnsi" w:cstheme="minorHAnsi"/>
        </w:rPr>
        <w:t>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CA4C1E" w:rsidRPr="003A483B" w:rsidTr="001C4E0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134B37" w:rsidRPr="00134B37" w:rsidRDefault="00134B37" w:rsidP="001C4E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134B37">
              <w:rPr>
                <w:rFonts w:asciiTheme="minorHAnsi" w:hAnsiTheme="minorHAnsi" w:cstheme="minorHAnsi"/>
              </w:rPr>
              <w:instrText>http://164.100.80.111/ewaybillapi/v1/ewayapi/</w:instrText>
            </w:r>
            <w:r w:rsidRPr="00134B37">
              <w:rPr>
                <w:rFonts w:asciiTheme="minorHAnsi" w:eastAsiaTheme="minorHAnsi" w:hAnsiTheme="minorHAnsi" w:cstheme="minorHAnsi"/>
              </w:rPr>
              <w:instrText>GetEwayBillsofOtherParty</w:instrText>
            </w:r>
          </w:p>
          <w:p w:rsidR="00134B37" w:rsidRPr="00740823" w:rsidRDefault="00134B37"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r w:rsidRPr="00740823">
              <w:rPr>
                <w:rStyle w:val="Hyperlink"/>
                <w:rFonts w:asciiTheme="minorHAnsi" w:eastAsiaTheme="minorHAnsi" w:hAnsiTheme="minorHAnsi" w:cstheme="minorHAnsi"/>
              </w:rPr>
              <w:t>GetEwayBillsofOtherParty</w:t>
            </w:r>
          </w:p>
          <w:p w:rsidR="00CA4C1E" w:rsidRPr="003A483B" w:rsidRDefault="00134B37"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A4C1E" w:rsidRPr="003A483B" w:rsidTr="001C4E0F">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CA4C1E" w:rsidRPr="003A483B" w:rsidRDefault="00CA4C1E"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A4C1E" w:rsidRPr="003A483B" w:rsidTr="001C4E0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CA4C1E" w:rsidRPr="003A483B" w:rsidRDefault="00CA4C1E"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CA4C1E" w:rsidRPr="003A483B" w:rsidTr="001C4E0F">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370" w:type="dxa"/>
          </w:tcPr>
          <w:p w:rsidR="00CA4C1E" w:rsidRPr="002B422E" w:rsidRDefault="00A00C0A"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auto"/>
                <w:sz w:val="22"/>
                <w:szCs w:val="22"/>
              </w:rPr>
              <w:t xml:space="preserve"> </w:t>
            </w:r>
            <w:r w:rsidR="00CA4C1E" w:rsidRPr="00E10D58">
              <w:rPr>
                <w:rFonts w:asciiTheme="minorHAnsi" w:hAnsiTheme="minorHAnsi" w:cstheme="minorHAnsi"/>
                <w:color w:val="auto"/>
                <w:sz w:val="22"/>
                <w:szCs w:val="22"/>
              </w:rPr>
              <w:t>date</w:t>
            </w:r>
          </w:p>
        </w:tc>
      </w:tr>
      <w:tr w:rsidR="00CA4C1E" w:rsidRPr="003A483B" w:rsidTr="001C4E0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p>
        </w:tc>
        <w:tc>
          <w:tcPr>
            <w:tcW w:w="7370" w:type="dxa"/>
          </w:tcPr>
          <w:p w:rsidR="0016541C" w:rsidRDefault="0016541C" w:rsidP="0016541C">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p w:rsidR="00CA4C1E" w:rsidRPr="00E10D58" w:rsidRDefault="0016541C" w:rsidP="0016541C">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Parameters needs to be passed in the order in which it is listed</w:t>
            </w:r>
          </w:p>
        </w:tc>
      </w:tr>
    </w:tbl>
    <w:p w:rsidR="00CA4C1E" w:rsidRPr="003A483B" w:rsidRDefault="00CA4C1E" w:rsidP="00CA4C1E">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CA4C1E"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BC0AA3" w:rsidP="001C4E0F">
            <w:pPr>
              <w:spacing w:line="276" w:lineRule="auto"/>
              <w:rPr>
                <w:rFonts w:asciiTheme="minorHAnsi" w:hAnsiTheme="minorHAnsi" w:cstheme="minorHAnsi"/>
              </w:rPr>
            </w:pPr>
            <w:r w:rsidRPr="003A483B">
              <w:rPr>
                <w:rFonts w:asciiTheme="minorHAnsi" w:hAnsiTheme="minorHAnsi" w:cstheme="minorHAnsi"/>
              </w:rPr>
              <w:t>G</w:t>
            </w:r>
            <w:r w:rsidR="00CA4C1E" w:rsidRPr="003A483B">
              <w:rPr>
                <w:rFonts w:asciiTheme="minorHAnsi" w:hAnsiTheme="minorHAnsi" w:cstheme="minorHAnsi"/>
              </w:rPr>
              <w:t>stin</w:t>
            </w:r>
          </w:p>
        </w:tc>
        <w:tc>
          <w:tcPr>
            <w:tcW w:w="7103" w:type="dxa"/>
            <w:hideMark/>
          </w:tcPr>
          <w:p w:rsidR="00CA4C1E" w:rsidRPr="003A483B" w:rsidRDefault="00CA4C1E" w:rsidP="00724856">
            <w:pPr>
              <w:spacing w:line="276" w:lineRule="auto"/>
              <w:rPr>
                <w:rFonts w:asciiTheme="minorHAnsi" w:hAnsiTheme="minorHAnsi" w:cstheme="minorHAnsi"/>
              </w:rPr>
            </w:pPr>
            <w:r w:rsidRPr="003A483B">
              <w:rPr>
                <w:rFonts w:asciiTheme="minorHAnsi" w:hAnsiTheme="minorHAnsi" w:cstheme="minorHAnsi"/>
                <w:kern w:val="24"/>
              </w:rPr>
              <w:t xml:space="preserve">GSTIN of  </w:t>
            </w:r>
            <w:r w:rsidR="00724856">
              <w:rPr>
                <w:rFonts w:asciiTheme="minorHAnsi" w:hAnsiTheme="minorHAnsi" w:cstheme="minorHAnsi"/>
                <w:kern w:val="24"/>
              </w:rPr>
              <w:t>Requester</w:t>
            </w:r>
          </w:p>
        </w:tc>
      </w:tr>
      <w:tr w:rsidR="00CA4C1E" w:rsidRPr="003A483B" w:rsidTr="002756C6">
        <w:trPr>
          <w:trHeight w:val="542"/>
        </w:trPr>
        <w:tc>
          <w:tcPr>
            <w:tcW w:w="2361" w:type="dxa"/>
          </w:tcPr>
          <w:p w:rsidR="00CA4C1E" w:rsidRPr="003A483B" w:rsidRDefault="00CA4C1E"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A4C1E" w:rsidRPr="003A483B" w:rsidRDefault="00CA4C1E"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CA4C1E" w:rsidRPr="003A483B" w:rsidRDefault="00CA4C1E" w:rsidP="00CA4C1E">
      <w:pPr>
        <w:jc w:val="both"/>
        <w:rPr>
          <w:rFonts w:asciiTheme="minorHAnsi" w:hAnsiTheme="minorHAnsi" w:cstheme="minorHAnsi"/>
          <w:b/>
        </w:rPr>
      </w:pPr>
    </w:p>
    <w:p w:rsidR="00E66084" w:rsidRPr="003A483B" w:rsidRDefault="00E66084" w:rsidP="00E66084">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E66084" w:rsidRPr="003A483B" w:rsidTr="00E52C3E">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Value</w:t>
            </w:r>
          </w:p>
        </w:tc>
      </w:tr>
      <w:tr w:rsidR="00E66084" w:rsidRPr="003A483B" w:rsidTr="008B0022">
        <w:trPr>
          <w:cnfStyle w:val="000000100000" w:firstRow="0" w:lastRow="0" w:firstColumn="0" w:lastColumn="0" w:oddVBand="0" w:evenVBand="0" w:oddHBand="1" w:evenHBand="0" w:firstRowFirstColumn="0" w:firstRowLastColumn="0" w:lastRowFirstColumn="0" w:lastRowLastColumn="0"/>
          <w:trHeight w:val="521"/>
        </w:trPr>
        <w:tc>
          <w:tcPr>
            <w:tcW w:w="2376" w:type="dxa"/>
            <w:hideMark/>
          </w:tcPr>
          <w:p w:rsidR="00E66084" w:rsidRPr="003A483B" w:rsidRDefault="00BC0AA3" w:rsidP="00C93AAE">
            <w:pPr>
              <w:spacing w:line="276" w:lineRule="auto"/>
              <w:rPr>
                <w:rFonts w:asciiTheme="minorHAnsi" w:hAnsiTheme="minorHAnsi" w:cstheme="minorHAnsi"/>
              </w:rPr>
            </w:pPr>
            <w:r w:rsidRPr="003A483B">
              <w:rPr>
                <w:rFonts w:asciiTheme="minorHAnsi" w:hAnsiTheme="minorHAnsi" w:cstheme="minorHAnsi"/>
              </w:rPr>
              <w:t>S</w:t>
            </w:r>
            <w:r w:rsidR="00E66084" w:rsidRPr="003A483B">
              <w:rPr>
                <w:rFonts w:asciiTheme="minorHAnsi" w:hAnsiTheme="minorHAnsi" w:cstheme="minorHAnsi"/>
              </w:rPr>
              <w:t>tatus</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E66084" w:rsidRPr="003A483B" w:rsidRDefault="00E66084" w:rsidP="00E52C3E">
            <w:pPr>
              <w:rPr>
                <w:rFonts w:asciiTheme="minorHAnsi" w:hAnsiTheme="minorHAnsi" w:cstheme="minorHAnsi"/>
              </w:rPr>
            </w:pPr>
            <w:r w:rsidRPr="003A483B">
              <w:rPr>
                <w:rFonts w:asciiTheme="minorHAnsi" w:hAnsiTheme="minorHAnsi" w:cstheme="minorHAnsi"/>
              </w:rPr>
              <w:t xml:space="preserve">1 </w:t>
            </w:r>
            <w:r w:rsidR="00E52C3E">
              <w:rPr>
                <w:rFonts w:asciiTheme="minorHAnsi" w:hAnsiTheme="minorHAnsi" w:cstheme="minorHAnsi"/>
              </w:rPr>
              <w:t>–</w:t>
            </w:r>
            <w:r w:rsidRPr="003A483B">
              <w:rPr>
                <w:rFonts w:asciiTheme="minorHAnsi" w:hAnsiTheme="minorHAnsi" w:cstheme="minorHAnsi"/>
              </w:rPr>
              <w:t xml:space="preserve"> Success</w:t>
            </w:r>
            <w:r w:rsidR="00E52C3E">
              <w:rPr>
                <w:rFonts w:asciiTheme="minorHAnsi" w:hAnsiTheme="minorHAnsi" w:cstheme="minorHAnsi"/>
              </w:rPr>
              <w:t xml:space="preserve"> ; </w:t>
            </w:r>
            <w:r w:rsidRPr="003A483B">
              <w:rPr>
                <w:rFonts w:asciiTheme="minorHAnsi" w:hAnsiTheme="minorHAnsi" w:cstheme="minorHAnsi"/>
              </w:rPr>
              <w:t>0 - Error</w:t>
            </w:r>
          </w:p>
        </w:tc>
      </w:tr>
      <w:tr w:rsidR="00E66084" w:rsidRPr="003A483B" w:rsidTr="008B0022">
        <w:trPr>
          <w:trHeight w:val="813"/>
        </w:trPr>
        <w:tc>
          <w:tcPr>
            <w:tcW w:w="2376" w:type="dxa"/>
            <w:hideMark/>
          </w:tcPr>
          <w:p w:rsidR="00E66084" w:rsidRPr="003A483B" w:rsidRDefault="00E66084"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 xml:space="preserve">E-way </w:t>
            </w:r>
            <w:proofErr w:type="gramStart"/>
            <w:r>
              <w:rPr>
                <w:rFonts w:asciiTheme="minorHAnsi" w:hAnsiTheme="minorHAnsi" w:cstheme="minorHAnsi"/>
              </w:rPr>
              <w:t>bill  generated</w:t>
            </w:r>
            <w:proofErr w:type="gramEnd"/>
            <w:r>
              <w:rPr>
                <w:rFonts w:asciiTheme="minorHAnsi" w:hAnsiTheme="minorHAnsi" w:cstheme="minorHAnsi"/>
              </w:rPr>
              <w:t xml:space="preserve"> by other party</w:t>
            </w:r>
            <w:r w:rsidR="008B0022">
              <w:rPr>
                <w:rFonts w:asciiTheme="minorHAnsi" w:hAnsiTheme="minorHAnsi" w:cstheme="minorHAnsi"/>
              </w:rPr>
              <w:t xml:space="preserve"> Json string.</w:t>
            </w:r>
          </w:p>
        </w:tc>
        <w:tc>
          <w:tcPr>
            <w:tcW w:w="3390" w:type="dxa"/>
            <w:shd w:val="clear" w:color="auto" w:fill="FFFFFF" w:themeFill="background1"/>
            <w:hideMark/>
          </w:tcPr>
          <w:p w:rsidR="00E66084" w:rsidRPr="003A483B" w:rsidRDefault="00E66084" w:rsidP="00C93AAE">
            <w:pPr>
              <w:spacing w:line="276" w:lineRule="auto"/>
              <w:rPr>
                <w:rFonts w:asciiTheme="minorHAnsi" w:hAnsiTheme="minorHAnsi" w:cstheme="minorHAnsi"/>
              </w:rPr>
            </w:pPr>
          </w:p>
        </w:tc>
      </w:tr>
      <w:tr w:rsidR="00E66084" w:rsidRPr="003A483B" w:rsidTr="008B0022">
        <w:trPr>
          <w:cnfStyle w:val="000000100000" w:firstRow="0" w:lastRow="0" w:firstColumn="0" w:lastColumn="0" w:oddVBand="0" w:evenVBand="0" w:oddHBand="1" w:evenHBand="0" w:firstRowFirstColumn="0" w:firstRowLastColumn="0" w:lastRowFirstColumn="0" w:lastRowLastColumn="0"/>
          <w:trHeight w:val="796"/>
        </w:trPr>
        <w:tc>
          <w:tcPr>
            <w:tcW w:w="2376" w:type="dxa"/>
          </w:tcPr>
          <w:p w:rsidR="00E66084" w:rsidRDefault="00E66084" w:rsidP="00C93AAE">
            <w:pPr>
              <w:rPr>
                <w:rFonts w:asciiTheme="minorHAnsi" w:hAnsiTheme="minorHAnsi" w:cstheme="minorHAnsi"/>
              </w:rPr>
            </w:pPr>
            <w:r>
              <w:rPr>
                <w:rFonts w:asciiTheme="minorHAnsi" w:hAnsiTheme="minorHAnsi" w:cstheme="minorHAnsi"/>
              </w:rPr>
              <w:t>Encrypt(rek,sek)</w:t>
            </w:r>
          </w:p>
        </w:tc>
        <w:tc>
          <w:tcPr>
            <w:tcW w:w="3565" w:type="dxa"/>
          </w:tcPr>
          <w:p w:rsidR="00E66084" w:rsidRPr="003A483B" w:rsidRDefault="00E66084"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E66084" w:rsidRPr="003A483B" w:rsidRDefault="00E66084" w:rsidP="00C93AAE">
            <w:pPr>
              <w:rPr>
                <w:rFonts w:asciiTheme="minorHAnsi" w:hAnsiTheme="minorHAnsi" w:cstheme="minorHAnsi"/>
              </w:rPr>
            </w:pPr>
          </w:p>
        </w:tc>
      </w:tr>
      <w:tr w:rsidR="00E66084" w:rsidRPr="003A483B" w:rsidTr="00E52C3E">
        <w:trPr>
          <w:trHeight w:val="1452"/>
        </w:trPr>
        <w:tc>
          <w:tcPr>
            <w:tcW w:w="2376" w:type="dxa"/>
          </w:tcPr>
          <w:p w:rsidR="00E66084" w:rsidRDefault="00E66084" w:rsidP="00C93AAE">
            <w:pPr>
              <w:rPr>
                <w:rFonts w:asciiTheme="minorHAnsi" w:hAnsiTheme="minorHAnsi" w:cstheme="minorHAnsi"/>
              </w:rPr>
            </w:pPr>
            <w:r>
              <w:rPr>
                <w:rFonts w:asciiTheme="minorHAnsi" w:hAnsiTheme="minorHAnsi" w:cstheme="minorHAnsi"/>
              </w:rPr>
              <w:lastRenderedPageBreak/>
              <w:t>Hmac ( Base64(JSON data ))</w:t>
            </w:r>
          </w:p>
        </w:tc>
        <w:tc>
          <w:tcPr>
            <w:tcW w:w="3565" w:type="dxa"/>
          </w:tcPr>
          <w:p w:rsidR="00E66084" w:rsidRPr="003A483B" w:rsidRDefault="00E66084"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E66084" w:rsidRPr="003A483B" w:rsidRDefault="00E66084" w:rsidP="00C93AAE">
            <w:pPr>
              <w:rPr>
                <w:rFonts w:asciiTheme="minorHAnsi" w:hAnsiTheme="minorHAnsi" w:cstheme="minorHAnsi"/>
              </w:rPr>
            </w:pPr>
          </w:p>
        </w:tc>
      </w:tr>
    </w:tbl>
    <w:p w:rsidR="00E66084" w:rsidRPr="003A483B" w:rsidRDefault="00E66084" w:rsidP="00E66084">
      <w:pPr>
        <w:jc w:val="both"/>
        <w:rPr>
          <w:rFonts w:asciiTheme="minorHAnsi" w:hAnsiTheme="minorHAnsi" w:cstheme="minorHAnsi"/>
          <w:b/>
        </w:rPr>
      </w:pPr>
    </w:p>
    <w:p w:rsidR="00CA4C1E" w:rsidRPr="00FC7DD2" w:rsidRDefault="00CC566E" w:rsidP="00CA4C1E">
      <w:r w:rsidRPr="003A483B">
        <w:rPr>
          <w:rFonts w:asciiTheme="minorHAnsi" w:hAnsiTheme="minorHAnsi" w:cstheme="minorHAnsi"/>
          <w:b/>
        </w:rPr>
        <w:t>Sample Json</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ewbNo</w:t>
      </w:r>
      <w:proofErr w:type="gramEnd"/>
      <w:r w:rsidRPr="003A483B">
        <w:rPr>
          <w:rFonts w:asciiTheme="minorHAnsi" w:hAnsiTheme="minorHAnsi" w:cstheme="minorHAnsi"/>
        </w:rPr>
        <w:t>": 151000256262,</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ewbDate</w:t>
      </w:r>
      <w:proofErr w:type="gramEnd"/>
      <w:r w:rsidRPr="003A483B">
        <w:rPr>
          <w:rFonts w:asciiTheme="minorHAnsi" w:hAnsiTheme="minorHAnsi" w:cstheme="minorHAnsi"/>
        </w:rPr>
        <w:t>": "</w:t>
      </w:r>
      <w:r>
        <w:rPr>
          <w:rFonts w:asciiTheme="minorHAnsi" w:hAnsiTheme="minorHAnsi" w:cstheme="minorHAnsi"/>
        </w:rPr>
        <w:t>10/12/2017 10:45:00 AM</w:t>
      </w:r>
      <w:r w:rsidRPr="003A483B">
        <w:rPr>
          <w:rFonts w:asciiTheme="minorHAnsi" w:hAnsiTheme="minorHAnsi" w:cstheme="minorHAnsi"/>
        </w:rPr>
        <w:t xml:space="preserve">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genGstin</w:t>
      </w:r>
      <w:proofErr w:type="gramEnd"/>
      <w:r w:rsidRPr="003A483B">
        <w:rPr>
          <w:rFonts w:asciiTheme="minorHAnsi" w:hAnsiTheme="minorHAnsi" w:cstheme="minorHAnsi"/>
        </w:rPr>
        <w:t>": "29AMRPV8729L1Z1",</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Pr>
          <w:rFonts w:asciiTheme="minorHAnsi" w:hAnsiTheme="minorHAnsi" w:cstheme="minorHAnsi"/>
        </w:rPr>
        <w:t>docDate</w:t>
      </w:r>
      <w:proofErr w:type="gramEnd"/>
      <w:r w:rsidRPr="003A483B">
        <w:rPr>
          <w:rFonts w:asciiTheme="minorHAnsi" w:hAnsiTheme="minorHAnsi" w:cstheme="minorHAnsi"/>
        </w:rPr>
        <w:t>": "22/09/2017",</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delPinCode</w:t>
      </w:r>
      <w:proofErr w:type="gramEnd"/>
      <w:r w:rsidRPr="003A483B">
        <w:rPr>
          <w:rFonts w:asciiTheme="minorHAnsi" w:hAnsiTheme="minorHAnsi" w:cstheme="minorHAnsi"/>
        </w:rPr>
        <w:t>": 560056,</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delStateCode</w:t>
      </w:r>
      <w:proofErr w:type="gramEnd"/>
      <w:r w:rsidRPr="003A483B">
        <w:rPr>
          <w:rFonts w:asciiTheme="minorHAnsi" w:hAnsiTheme="minorHAnsi" w:cstheme="minorHAnsi"/>
        </w:rPr>
        <w:t>": 29</w:t>
      </w:r>
      <w:r>
        <w:rPr>
          <w:rFonts w:asciiTheme="minorHAnsi" w:hAnsiTheme="minorHAnsi" w:cstheme="minorHAnsi"/>
        </w:rPr>
        <w:t>,</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“validUpto”:”17/12/2017 12.00:00 PM”,</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w:t>
      </w:r>
      <w:proofErr w:type="gramStart"/>
      <w:r w:rsidRPr="003468A5">
        <w:rPr>
          <w:rFonts w:asciiTheme="minorHAnsi" w:hAnsiTheme="minorHAnsi" w:cstheme="minorHAnsi"/>
          <w:szCs w:val="20"/>
        </w:rPr>
        <w:t>extendedTimes</w:t>
      </w:r>
      <w:proofErr w:type="gramEnd"/>
      <w:r w:rsidRPr="003468A5">
        <w:rPr>
          <w:rFonts w:asciiTheme="minorHAnsi" w:hAnsiTheme="minorHAnsi" w:cstheme="minorHAnsi"/>
          <w:szCs w:val="20"/>
        </w:rPr>
        <w:t>”:0,</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 w:val="20"/>
          <w:szCs w:val="20"/>
        </w:rPr>
        <w:t xml:space="preserve">   </w:t>
      </w:r>
      <w:r w:rsidRPr="003468A5">
        <w:rPr>
          <w:rFonts w:asciiTheme="minorHAnsi" w:hAnsiTheme="minorHAnsi" w:cstheme="minorHAnsi"/>
          <w:szCs w:val="20"/>
        </w:rPr>
        <w:t>“</w:t>
      </w:r>
      <w:proofErr w:type="gramStart"/>
      <w:r w:rsidRPr="003468A5">
        <w:rPr>
          <w:rFonts w:asciiTheme="minorHAnsi" w:hAnsiTheme="minorHAnsi" w:cstheme="minorHAnsi"/>
          <w:szCs w:val="20"/>
        </w:rPr>
        <w:t>delPlace</w:t>
      </w:r>
      <w:proofErr w:type="gramEnd"/>
      <w:r w:rsidRPr="003468A5">
        <w:rPr>
          <w:rFonts w:asciiTheme="minorHAnsi" w:hAnsiTheme="minorHAnsi" w:cstheme="minorHAnsi"/>
          <w:szCs w:val="20"/>
        </w:rPr>
        <w:t>”: “Bangalore”,</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“Status”: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“rejectStatus”:”Y”</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 xml:space="preserve"> </w:t>
      </w:r>
      <w:r>
        <w:rPr>
          <w:rFonts w:asciiTheme="minorHAnsi" w:hAnsiTheme="minorHAnsi" w:cstheme="minorHAnsi"/>
        </w:rPr>
        <w:t xml:space="preserve">   </w:t>
      </w:r>
      <w:r w:rsidRPr="003A483B">
        <w:rPr>
          <w:rFonts w:asciiTheme="minorHAnsi" w:hAnsiTheme="minorHAnsi" w:cstheme="minorHAnsi"/>
        </w:rPr>
        <w:t xml:space="preserve"> },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"ewbNo": 121000359898,</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ewbDate</w:t>
      </w:r>
      <w:proofErr w:type="gramEnd"/>
      <w:r w:rsidRPr="003A483B">
        <w:rPr>
          <w:rFonts w:asciiTheme="minorHAnsi" w:hAnsiTheme="minorHAnsi" w:cstheme="minorHAnsi"/>
        </w:rPr>
        <w:t>": "</w:t>
      </w:r>
      <w:r>
        <w:rPr>
          <w:rFonts w:asciiTheme="minorHAnsi" w:hAnsiTheme="minorHAnsi" w:cstheme="minorHAnsi"/>
        </w:rPr>
        <w:t>10/12/2017 10:45:00 AM</w:t>
      </w:r>
      <w:r w:rsidRPr="003A483B">
        <w:rPr>
          <w:rFonts w:asciiTheme="minorHAnsi" w:hAnsiTheme="minorHAnsi" w:cstheme="minorHAnsi"/>
        </w:rPr>
        <w:t xml:space="preserve">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genGstin</w:t>
      </w:r>
      <w:proofErr w:type="gramEnd"/>
      <w:r w:rsidRPr="003A483B">
        <w:rPr>
          <w:rFonts w:asciiTheme="minorHAnsi" w:hAnsiTheme="minorHAnsi" w:cstheme="minorHAnsi"/>
        </w:rPr>
        <w:t>": "29AAECP2371C1ZL",</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d</w:t>
      </w:r>
      <w:r w:rsidRPr="003A483B">
        <w:rPr>
          <w:rFonts w:asciiTheme="minorHAnsi" w:hAnsiTheme="minorHAnsi" w:cstheme="minorHAnsi"/>
        </w:rPr>
        <w:t>ocNo</w:t>
      </w:r>
      <w:proofErr w:type="gramEnd"/>
      <w:r w:rsidRPr="003A483B">
        <w:rPr>
          <w:rFonts w:asciiTheme="minorHAnsi" w:hAnsiTheme="minorHAnsi" w:cstheme="minorHAnsi"/>
        </w:rPr>
        <w:t>": "TA120",</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Pr>
          <w:rFonts w:asciiTheme="minorHAnsi" w:hAnsiTheme="minorHAnsi" w:cstheme="minorHAnsi"/>
        </w:rPr>
        <w:t>d</w:t>
      </w:r>
      <w:r w:rsidRPr="003A483B">
        <w:rPr>
          <w:rFonts w:asciiTheme="minorHAnsi" w:hAnsiTheme="minorHAnsi" w:cstheme="minorHAnsi"/>
        </w:rPr>
        <w:t>ocDate</w:t>
      </w:r>
      <w:proofErr w:type="gramEnd"/>
      <w:r w:rsidRPr="003A483B">
        <w:rPr>
          <w:rFonts w:asciiTheme="minorHAnsi" w:hAnsiTheme="minorHAnsi" w:cstheme="minorHAnsi"/>
        </w:rPr>
        <w:t>": "20/09/2017",</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delPinCode</w:t>
      </w:r>
      <w:proofErr w:type="gramEnd"/>
      <w:r w:rsidRPr="003A483B">
        <w:rPr>
          <w:rFonts w:asciiTheme="minorHAnsi" w:hAnsiTheme="minorHAnsi" w:cstheme="minorHAnsi"/>
        </w:rPr>
        <w:t>": 560013,</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delStateCode</w:t>
      </w:r>
      <w:proofErr w:type="gramEnd"/>
      <w:r w:rsidRPr="003A483B">
        <w:rPr>
          <w:rFonts w:asciiTheme="minorHAnsi" w:hAnsiTheme="minorHAnsi" w:cstheme="minorHAnsi"/>
        </w:rPr>
        <w:t xml:space="preserve">": 29  </w:t>
      </w:r>
      <w:r>
        <w:rPr>
          <w:rFonts w:asciiTheme="minorHAnsi" w:hAnsiTheme="minorHAnsi" w:cstheme="minorHAnsi"/>
        </w:rPr>
        <w:t xml:space="preserve">, </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“validUpto”:”17/12/2017 12.00:00 PM”,</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w:t>
      </w:r>
      <w:proofErr w:type="gramStart"/>
      <w:r w:rsidRPr="003468A5">
        <w:rPr>
          <w:rFonts w:asciiTheme="minorHAnsi" w:hAnsiTheme="minorHAnsi" w:cstheme="minorHAnsi"/>
          <w:szCs w:val="20"/>
        </w:rPr>
        <w:t>extendedTimes</w:t>
      </w:r>
      <w:proofErr w:type="gramEnd"/>
      <w:r w:rsidRPr="003468A5">
        <w:rPr>
          <w:rFonts w:asciiTheme="minorHAnsi" w:hAnsiTheme="minorHAnsi" w:cstheme="minorHAnsi"/>
          <w:szCs w:val="20"/>
        </w:rPr>
        <w:t>”:0,</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 w:val="20"/>
          <w:szCs w:val="20"/>
        </w:rPr>
        <w:t xml:space="preserve">   </w:t>
      </w:r>
      <w:r w:rsidRPr="003468A5">
        <w:rPr>
          <w:rFonts w:asciiTheme="minorHAnsi" w:hAnsiTheme="minorHAnsi" w:cstheme="minorHAnsi"/>
          <w:szCs w:val="20"/>
        </w:rPr>
        <w:t>“</w:t>
      </w:r>
      <w:proofErr w:type="gramStart"/>
      <w:r w:rsidRPr="003468A5">
        <w:rPr>
          <w:rFonts w:asciiTheme="minorHAnsi" w:hAnsiTheme="minorHAnsi" w:cstheme="minorHAnsi"/>
          <w:szCs w:val="20"/>
        </w:rPr>
        <w:t>delPlace</w:t>
      </w:r>
      <w:proofErr w:type="gramEnd"/>
      <w:r w:rsidRPr="003468A5">
        <w:rPr>
          <w:rFonts w:asciiTheme="minorHAnsi" w:hAnsiTheme="minorHAnsi" w:cstheme="minorHAnsi"/>
          <w:szCs w:val="20"/>
        </w:rPr>
        <w:t>”: “Bangalore”,</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“Status”: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“rejectStatus”:”Y”</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w:t>
      </w:r>
    </w:p>
    <w:p w:rsidR="00CA4C1E" w:rsidRPr="00427689" w:rsidRDefault="00CA4C1E" w:rsidP="00CA4C1E"/>
    <w:p w:rsidR="00CA4C1E" w:rsidRPr="00CA4C1E" w:rsidRDefault="00CA4C1E" w:rsidP="00CA4C1E"/>
    <w:p w:rsidR="00C94C37" w:rsidRDefault="000F6BE3" w:rsidP="00AB3F1F">
      <w:pPr>
        <w:pStyle w:val="Heading1"/>
        <w:rPr>
          <w:rFonts w:asciiTheme="minorHAnsi" w:hAnsiTheme="minorHAnsi" w:cstheme="minorHAnsi"/>
        </w:rPr>
      </w:pPr>
      <w:r>
        <w:rPr>
          <w:rFonts w:asciiTheme="minorHAnsi" w:hAnsiTheme="minorHAnsi" w:cstheme="minorHAnsi"/>
        </w:rPr>
        <w:lastRenderedPageBreak/>
        <w:t>GET CONSOLIDATED E-WAY BILL</w:t>
      </w:r>
    </w:p>
    <w:p w:rsidR="00C94C37" w:rsidRDefault="00C94C37" w:rsidP="00C94C37"/>
    <w:p w:rsidR="00C94C37" w:rsidRPr="002B422E" w:rsidRDefault="00C94C37" w:rsidP="00C94C37">
      <w:pPr>
        <w:rPr>
          <w:rFonts w:asciiTheme="minorHAnsi" w:hAnsiTheme="minorHAnsi" w:cstheme="minorHAnsi"/>
        </w:rPr>
      </w:pPr>
      <w:r>
        <w:rPr>
          <w:rFonts w:asciiTheme="minorHAnsi" w:hAnsiTheme="minorHAnsi" w:cstheme="minorHAnsi"/>
        </w:rPr>
        <w:t>This method provides the</w:t>
      </w:r>
      <w:r w:rsidR="00624427">
        <w:rPr>
          <w:rFonts w:asciiTheme="minorHAnsi" w:hAnsiTheme="minorHAnsi" w:cstheme="minorHAnsi"/>
        </w:rPr>
        <w:t xml:space="preserve"> Consolidated</w:t>
      </w:r>
      <w:r>
        <w:rPr>
          <w:rFonts w:asciiTheme="minorHAnsi" w:hAnsiTheme="minorHAnsi" w:cstheme="minorHAnsi"/>
        </w:rPr>
        <w:t xml:space="preserve"> E-</w:t>
      </w:r>
      <w:r w:rsidRPr="002B422E">
        <w:rPr>
          <w:rFonts w:asciiTheme="minorHAnsi" w:hAnsiTheme="minorHAnsi" w:cstheme="minorHAnsi"/>
        </w:rPr>
        <w:t xml:space="preserve">way bill details for a given </w:t>
      </w:r>
      <w:r>
        <w:rPr>
          <w:rFonts w:asciiTheme="minorHAnsi" w:hAnsiTheme="minorHAnsi" w:cstheme="minorHAnsi"/>
        </w:rPr>
        <w:t>E-</w:t>
      </w:r>
      <w:r w:rsidRPr="002B422E">
        <w:rPr>
          <w:rFonts w:asciiTheme="minorHAnsi" w:hAnsiTheme="minorHAnsi" w:cstheme="minorHAnsi"/>
        </w:rPr>
        <w:t>way bill number</w:t>
      </w:r>
      <w:r>
        <w:rPr>
          <w:rFonts w:asciiTheme="minorHAnsi" w:hAnsiTheme="minorHAnsi" w:cstheme="minorHAnsi"/>
        </w:rPr>
        <w:t>.</w:t>
      </w:r>
    </w:p>
    <w:p w:rsidR="00C94C37" w:rsidRPr="003A483B" w:rsidRDefault="00C94C37" w:rsidP="00C94C37">
      <w:pPr>
        <w:rPr>
          <w:rFonts w:asciiTheme="minorHAnsi" w:hAnsiTheme="minorHAnsi" w:cstheme="minorHAnsi"/>
        </w:rPr>
      </w:pPr>
      <w:r w:rsidRPr="003A483B">
        <w:rPr>
          <w:rFonts w:asciiTheme="minorHAnsi" w:hAnsiTheme="minorHAnsi" w:cstheme="minorHAnsi"/>
        </w:rPr>
        <w:t xml:space="preserve">The format and details of </w:t>
      </w:r>
      <w:r w:rsidR="00AE77DD" w:rsidRPr="00AE77DD">
        <w:rPr>
          <w:rFonts w:asciiTheme="minorHAnsi" w:hAnsiTheme="minorHAnsi" w:cstheme="minorHAnsi"/>
        </w:rPr>
        <w:t xml:space="preserve">GetTripSheet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C94C37" w:rsidRPr="003A483B" w:rsidTr="00E52C3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681A72" w:rsidRPr="00681A72" w:rsidRDefault="00681A72" w:rsidP="001C4E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681A72">
              <w:rPr>
                <w:rFonts w:asciiTheme="minorHAnsi" w:hAnsiTheme="minorHAnsi" w:cstheme="minorHAnsi"/>
              </w:rPr>
              <w:instrText>http://164.100.80.111/ewaybillapi/v1/ewayapi/</w:instrText>
            </w:r>
            <w:r w:rsidRPr="00681A72">
              <w:rPr>
                <w:rFonts w:asciiTheme="minorHAnsi" w:eastAsiaTheme="minorHAnsi" w:hAnsiTheme="minorHAnsi" w:cstheme="minorHAnsi"/>
              </w:rPr>
              <w:instrText>GetTripSheet</w:instrText>
            </w:r>
          </w:p>
          <w:p w:rsidR="00681A72" w:rsidRPr="00740823" w:rsidRDefault="00681A72"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006B00CB">
              <w:rPr>
                <w:rStyle w:val="Hyperlink"/>
                <w:rFonts w:asciiTheme="minorHAnsi" w:hAnsiTheme="minorHAnsi" w:cstheme="minorHAnsi"/>
              </w:rPr>
              <w:t>http:</w:t>
            </w:r>
            <w:r w:rsidR="0002033B">
              <w:rPr>
                <w:rStyle w:val="Hyperlink"/>
                <w:rFonts w:asciiTheme="minorHAnsi" w:hAnsiTheme="minorHAnsi" w:cstheme="minorHAnsi"/>
              </w:rPr>
              <w:t>//ewaybill2.nic.in/ewaybillapi/v1.01</w:t>
            </w:r>
            <w:r w:rsidRPr="00740823">
              <w:rPr>
                <w:rStyle w:val="Hyperlink"/>
                <w:rFonts w:asciiTheme="minorHAnsi" w:hAnsiTheme="minorHAnsi" w:cstheme="minorHAnsi"/>
              </w:rPr>
              <w:t>/ewayapi/</w:t>
            </w:r>
            <w:r w:rsidRPr="00740823">
              <w:rPr>
                <w:rStyle w:val="Hyperlink"/>
                <w:rFonts w:asciiTheme="minorHAnsi" w:eastAsiaTheme="minorHAnsi" w:hAnsiTheme="minorHAnsi" w:cstheme="minorHAnsi"/>
              </w:rPr>
              <w:t>GetTripSheet</w:t>
            </w:r>
          </w:p>
          <w:p w:rsidR="00C94C37" w:rsidRPr="003A483B" w:rsidRDefault="00681A72"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94C37" w:rsidRPr="003A483B" w:rsidTr="00E52C3E">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156" w:type="dxa"/>
          </w:tcPr>
          <w:p w:rsidR="00C94C37" w:rsidRPr="003A483B" w:rsidRDefault="00C94C37"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94C37" w:rsidRPr="003A483B" w:rsidTr="00E52C3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C94C37" w:rsidRPr="003A483B" w:rsidRDefault="00C94C37"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C94C37" w:rsidRPr="003A483B" w:rsidTr="00E52C3E">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C94C37" w:rsidRPr="00EE040D" w:rsidRDefault="00EE040D"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E040D">
              <w:rPr>
                <w:rFonts w:asciiTheme="minorHAnsi" w:eastAsiaTheme="minorHAnsi" w:hAnsiTheme="minorHAnsi" w:cstheme="minorHAnsi"/>
                <w:color w:val="auto"/>
                <w:sz w:val="22"/>
                <w:szCs w:val="22"/>
              </w:rPr>
              <w:t>tripSheetNo</w:t>
            </w:r>
          </w:p>
        </w:tc>
      </w:tr>
      <w:tr w:rsidR="00F00361" w:rsidRPr="003A483B" w:rsidTr="00E52C3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F00361" w:rsidRDefault="00F00361" w:rsidP="001C4E0F">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F00361" w:rsidRPr="00EE040D" w:rsidRDefault="00F00361" w:rsidP="00F00361">
            <w:pPr>
              <w:pStyle w:val="TableStyl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szCs w:val="22"/>
              </w:rPr>
            </w:pPr>
            <w:r w:rsidRPr="00EE040D">
              <w:rPr>
                <w:rFonts w:asciiTheme="minorHAnsi" w:eastAsiaTheme="minorHAnsi" w:hAnsiTheme="minorHAnsi" w:cstheme="minorHAnsi"/>
                <w:color w:val="auto"/>
                <w:sz w:val="22"/>
                <w:szCs w:val="22"/>
              </w:rPr>
              <w:t>tripSheetNo</w:t>
            </w:r>
            <w:r>
              <w:rPr>
                <w:rFonts w:asciiTheme="minorHAnsi" w:eastAsiaTheme="minorHAnsi" w:hAnsiTheme="minorHAnsi" w:cstheme="minorHAnsi"/>
                <w:color w:val="auto"/>
                <w:sz w:val="22"/>
                <w:szCs w:val="22"/>
              </w:rPr>
              <w:t xml:space="preserve"> – Consolidated E-way bill number</w:t>
            </w:r>
          </w:p>
        </w:tc>
      </w:tr>
    </w:tbl>
    <w:p w:rsidR="00C94C37" w:rsidRPr="003A483B" w:rsidRDefault="00C94C37" w:rsidP="00C94C37">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C94C37"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C94C37" w:rsidRPr="003A483B" w:rsidRDefault="00C94C37"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94C37" w:rsidRPr="003A483B" w:rsidRDefault="00C94C37"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94C37"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94C37" w:rsidRPr="003A483B" w:rsidTr="002756C6">
        <w:trPr>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94C37"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C94C37" w:rsidRPr="003A483B" w:rsidTr="002756C6">
        <w:trPr>
          <w:trHeight w:val="542"/>
        </w:trPr>
        <w:tc>
          <w:tcPr>
            <w:tcW w:w="2361" w:type="dxa"/>
          </w:tcPr>
          <w:p w:rsidR="00C94C37" w:rsidRPr="003A483B" w:rsidRDefault="00C94C37"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94C37" w:rsidRPr="003A483B" w:rsidRDefault="00C94C37"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F2DF8" w:rsidRPr="003A483B" w:rsidRDefault="005F2DF8" w:rsidP="005F2DF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5F2DF8" w:rsidRPr="003A483B" w:rsidTr="00E52C3E">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Value</w:t>
            </w:r>
          </w:p>
        </w:tc>
      </w:tr>
      <w:tr w:rsidR="005F2DF8" w:rsidRPr="003A483B" w:rsidTr="00E52C3E">
        <w:trPr>
          <w:cnfStyle w:val="000000100000" w:firstRow="0" w:lastRow="0" w:firstColumn="0" w:lastColumn="0" w:oddVBand="0" w:evenVBand="0" w:oddHBand="1" w:evenHBand="0" w:firstRowFirstColumn="0" w:firstRowLastColumn="0" w:lastRowFirstColumn="0" w:lastRowLastColumn="0"/>
          <w:trHeight w:val="466"/>
        </w:trPr>
        <w:tc>
          <w:tcPr>
            <w:tcW w:w="2376"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5F2DF8" w:rsidRPr="003A483B" w:rsidRDefault="005F2DF8" w:rsidP="00E52C3E">
            <w:pPr>
              <w:rPr>
                <w:rFonts w:asciiTheme="minorHAnsi" w:hAnsiTheme="minorHAnsi" w:cstheme="minorHAnsi"/>
              </w:rPr>
            </w:pPr>
            <w:r w:rsidRPr="003A483B">
              <w:rPr>
                <w:rFonts w:asciiTheme="minorHAnsi" w:hAnsiTheme="minorHAnsi" w:cstheme="minorHAnsi"/>
              </w:rPr>
              <w:t xml:space="preserve">1 </w:t>
            </w:r>
            <w:r w:rsidR="00E52C3E">
              <w:rPr>
                <w:rFonts w:asciiTheme="minorHAnsi" w:hAnsiTheme="minorHAnsi" w:cstheme="minorHAnsi"/>
              </w:rPr>
              <w:t>–</w:t>
            </w:r>
            <w:r w:rsidRPr="003A483B">
              <w:rPr>
                <w:rFonts w:asciiTheme="minorHAnsi" w:hAnsiTheme="minorHAnsi" w:cstheme="minorHAnsi"/>
              </w:rPr>
              <w:t xml:space="preserve"> Success</w:t>
            </w:r>
            <w:r w:rsidR="00E52C3E">
              <w:rPr>
                <w:rFonts w:asciiTheme="minorHAnsi" w:hAnsiTheme="minorHAnsi" w:cstheme="minorHAnsi"/>
              </w:rPr>
              <w:t xml:space="preserve"> ; </w:t>
            </w:r>
            <w:r w:rsidRPr="003A483B">
              <w:rPr>
                <w:rFonts w:asciiTheme="minorHAnsi" w:hAnsiTheme="minorHAnsi" w:cstheme="minorHAnsi"/>
              </w:rPr>
              <w:t>0 - Error</w:t>
            </w:r>
          </w:p>
        </w:tc>
      </w:tr>
      <w:tr w:rsidR="005F2DF8" w:rsidRPr="003A483B" w:rsidTr="00E52C3E">
        <w:trPr>
          <w:trHeight w:val="744"/>
        </w:trPr>
        <w:tc>
          <w:tcPr>
            <w:tcW w:w="2376" w:type="dxa"/>
            <w:hideMark/>
          </w:tcPr>
          <w:p w:rsidR="005F2DF8" w:rsidRPr="003A483B" w:rsidRDefault="005F2DF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Consolidated E-way bill</w:t>
            </w:r>
            <w:r w:rsidR="00E52C3E">
              <w:rPr>
                <w:rFonts w:asciiTheme="minorHAnsi" w:hAnsiTheme="minorHAnsi" w:cstheme="minorHAnsi"/>
              </w:rPr>
              <w:t xml:space="preserve"> Json string.</w:t>
            </w:r>
          </w:p>
        </w:tc>
        <w:tc>
          <w:tcPr>
            <w:tcW w:w="3390" w:type="dxa"/>
            <w:shd w:val="clear" w:color="auto" w:fill="FFFFFF" w:themeFill="background1"/>
            <w:hideMark/>
          </w:tcPr>
          <w:p w:rsidR="005F2DF8" w:rsidRPr="003A483B" w:rsidRDefault="005F2DF8" w:rsidP="00C93AAE">
            <w:pPr>
              <w:spacing w:line="276" w:lineRule="auto"/>
              <w:rPr>
                <w:rFonts w:asciiTheme="minorHAnsi" w:hAnsiTheme="minorHAnsi" w:cstheme="minorHAnsi"/>
              </w:rPr>
            </w:pPr>
          </w:p>
        </w:tc>
      </w:tr>
      <w:tr w:rsidR="005F2DF8" w:rsidRPr="003A483B" w:rsidTr="00E52C3E">
        <w:trPr>
          <w:cnfStyle w:val="000000100000" w:firstRow="0" w:lastRow="0" w:firstColumn="0" w:lastColumn="0" w:oddVBand="0" w:evenVBand="0" w:oddHBand="1" w:evenHBand="0" w:firstRowFirstColumn="0" w:firstRowLastColumn="0" w:lastRowFirstColumn="0" w:lastRowLastColumn="0"/>
          <w:trHeight w:val="794"/>
        </w:trPr>
        <w:tc>
          <w:tcPr>
            <w:tcW w:w="2376" w:type="dxa"/>
          </w:tcPr>
          <w:p w:rsidR="005F2DF8" w:rsidRDefault="005F2DF8" w:rsidP="00C93AAE">
            <w:pPr>
              <w:rPr>
                <w:rFonts w:asciiTheme="minorHAnsi" w:hAnsiTheme="minorHAnsi" w:cstheme="minorHAnsi"/>
              </w:rPr>
            </w:pPr>
            <w:r>
              <w:rPr>
                <w:rFonts w:asciiTheme="minorHAnsi" w:hAnsiTheme="minorHAnsi" w:cstheme="minorHAnsi"/>
              </w:rPr>
              <w:t>Encrypt(rek,sek)</w:t>
            </w:r>
          </w:p>
        </w:tc>
        <w:tc>
          <w:tcPr>
            <w:tcW w:w="3565" w:type="dxa"/>
          </w:tcPr>
          <w:p w:rsidR="005F2DF8" w:rsidRPr="003A483B" w:rsidRDefault="005F2DF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F2DF8" w:rsidRPr="003A483B" w:rsidRDefault="005F2DF8" w:rsidP="00C93AAE">
            <w:pPr>
              <w:rPr>
                <w:rFonts w:asciiTheme="minorHAnsi" w:hAnsiTheme="minorHAnsi" w:cstheme="minorHAnsi"/>
              </w:rPr>
            </w:pPr>
          </w:p>
        </w:tc>
      </w:tr>
      <w:tr w:rsidR="005F2DF8" w:rsidRPr="003A483B" w:rsidTr="00E52C3E">
        <w:trPr>
          <w:trHeight w:val="782"/>
        </w:trPr>
        <w:tc>
          <w:tcPr>
            <w:tcW w:w="2376" w:type="dxa"/>
          </w:tcPr>
          <w:p w:rsidR="005F2DF8" w:rsidRDefault="005F2DF8" w:rsidP="00C93AAE">
            <w:pPr>
              <w:rPr>
                <w:rFonts w:asciiTheme="minorHAnsi" w:hAnsiTheme="minorHAnsi" w:cstheme="minorHAnsi"/>
              </w:rPr>
            </w:pPr>
            <w:r>
              <w:rPr>
                <w:rFonts w:asciiTheme="minorHAnsi" w:hAnsiTheme="minorHAnsi" w:cstheme="minorHAnsi"/>
              </w:rPr>
              <w:t>Hmac ( Base64(JSON data ))</w:t>
            </w:r>
          </w:p>
        </w:tc>
        <w:tc>
          <w:tcPr>
            <w:tcW w:w="3565" w:type="dxa"/>
          </w:tcPr>
          <w:p w:rsidR="005F2DF8" w:rsidRPr="003A483B" w:rsidRDefault="005F2DF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F2DF8" w:rsidRPr="003A483B" w:rsidRDefault="005F2DF8" w:rsidP="00C93AAE">
            <w:pPr>
              <w:rPr>
                <w:rFonts w:asciiTheme="minorHAnsi" w:hAnsiTheme="minorHAnsi" w:cstheme="minorHAnsi"/>
              </w:rPr>
            </w:pPr>
          </w:p>
        </w:tc>
      </w:tr>
    </w:tbl>
    <w:p w:rsidR="005F2DF8" w:rsidRPr="003A483B" w:rsidRDefault="005F2DF8" w:rsidP="005F2DF8">
      <w:pPr>
        <w:jc w:val="both"/>
        <w:rPr>
          <w:rFonts w:asciiTheme="minorHAnsi" w:hAnsiTheme="minorHAnsi" w:cstheme="minorHAnsi"/>
          <w:b/>
        </w:rPr>
      </w:pPr>
    </w:p>
    <w:p w:rsidR="00C94C37" w:rsidRPr="003A483B" w:rsidRDefault="00C94C37" w:rsidP="00C94C37">
      <w:pPr>
        <w:jc w:val="both"/>
        <w:rPr>
          <w:rFonts w:asciiTheme="minorHAnsi" w:hAnsiTheme="minorHAnsi" w:cstheme="minorHAnsi"/>
          <w:b/>
        </w:rPr>
      </w:pPr>
    </w:p>
    <w:p w:rsidR="00600E88" w:rsidRPr="003A483B" w:rsidRDefault="00600E88" w:rsidP="00AB3F1F">
      <w:pPr>
        <w:pStyle w:val="Heading2"/>
        <w:numPr>
          <w:ilvl w:val="1"/>
          <w:numId w:val="27"/>
        </w:numPr>
        <w:ind w:left="630"/>
        <w:rPr>
          <w:rFonts w:asciiTheme="minorHAnsi" w:hAnsiTheme="minorHAnsi" w:cstheme="minorHAnsi"/>
          <w:b/>
        </w:rPr>
      </w:pPr>
      <w:r w:rsidRPr="003A483B">
        <w:rPr>
          <w:rFonts w:asciiTheme="minorHAnsi" w:hAnsiTheme="minorHAnsi" w:cstheme="minorHAnsi"/>
          <w:b/>
        </w:rPr>
        <w:lastRenderedPageBreak/>
        <w:t>Sample Response Json for GetTripSheet</w:t>
      </w:r>
      <w:r w:rsidR="00F146C2">
        <w:rPr>
          <w:rFonts w:asciiTheme="minorHAnsi" w:hAnsiTheme="minorHAnsi" w:cstheme="minorHAnsi"/>
          <w:b/>
        </w:rPr>
        <w:t xml:space="preserve"> (Consolidated E-way Bill)</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tripSheetNo</w:t>
      </w:r>
      <w:proofErr w:type="gramEnd"/>
      <w:r w:rsidRPr="003A483B">
        <w:rPr>
          <w:rFonts w:asciiTheme="minorHAnsi" w:hAnsiTheme="minorHAnsi" w:cstheme="minorHAnsi"/>
        </w:rPr>
        <w:t>": 1610005711,</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fromPlace</w:t>
      </w:r>
      <w:proofErr w:type="gramEnd"/>
      <w:r w:rsidRPr="003A483B">
        <w:rPr>
          <w:rFonts w:asciiTheme="minorHAnsi" w:hAnsiTheme="minorHAnsi" w:cstheme="minorHAnsi"/>
        </w:rPr>
        <w:t>": "TYH",</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fromState</w:t>
      </w:r>
      <w:proofErr w:type="gramEnd"/>
      <w:r w:rsidRPr="003A483B">
        <w:rPr>
          <w:rFonts w:asciiTheme="minorHAnsi" w:hAnsiTheme="minorHAnsi" w:cstheme="minorHAnsi"/>
        </w:rPr>
        <w:t>": "29",</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vehicleNo</w:t>
      </w:r>
      <w:proofErr w:type="gramEnd"/>
      <w:r w:rsidRPr="003A483B">
        <w:rPr>
          <w:rFonts w:asciiTheme="minorHAnsi" w:hAnsiTheme="minorHAnsi" w:cstheme="minorHAnsi"/>
        </w:rPr>
        <w:t>": "KA12ER4344",</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transMode</w:t>
      </w:r>
      <w:proofErr w:type="gramEnd"/>
      <w:r w:rsidRPr="003A483B">
        <w:rPr>
          <w:rFonts w:asciiTheme="minorHAnsi" w:hAnsiTheme="minorHAnsi" w:cstheme="minorHAnsi"/>
        </w:rPr>
        <w:t>": "1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userGstin</w:t>
      </w:r>
      <w:proofErr w:type="gramEnd"/>
      <w:r w:rsidRPr="003A483B">
        <w:rPr>
          <w:rFonts w:asciiTheme="minorHAnsi" w:hAnsiTheme="minorHAnsi" w:cstheme="minorHAnsi"/>
        </w:rPr>
        <w:t>": "29BQSPA3829E1ZG",</w:t>
      </w:r>
    </w:p>
    <w:p w:rsidR="00C61325" w:rsidRDefault="00612DC8" w:rsidP="009805AD">
      <w:pPr>
        <w:pStyle w:val="ListParagraph"/>
        <w:shd w:val="clear" w:color="auto" w:fill="D9D9D9" w:themeFill="background1" w:themeFillShade="D9"/>
        <w:ind w:left="54"/>
        <w:rPr>
          <w:ins w:id="24" w:author="PVB" w:date="2018-01-16T16:43:00Z"/>
          <w:rFonts w:asciiTheme="minorHAnsi" w:hAnsiTheme="minorHAnsi" w:cstheme="minorHAnsi"/>
        </w:rPr>
      </w:pPr>
      <w:r>
        <w:rPr>
          <w:rFonts w:asciiTheme="minorHAnsi" w:hAnsiTheme="minorHAnsi" w:cstheme="minorHAnsi"/>
        </w:rPr>
        <w:t xml:space="preserve"> </w:t>
      </w:r>
      <w:r w:rsidR="00600E88" w:rsidRPr="003A483B">
        <w:rPr>
          <w:rFonts w:asciiTheme="minorHAnsi" w:hAnsiTheme="minorHAnsi" w:cstheme="minorHAnsi"/>
        </w:rPr>
        <w:t>"</w:t>
      </w:r>
      <w:proofErr w:type="gramStart"/>
      <w:r w:rsidR="00600E88" w:rsidRPr="003A483B">
        <w:rPr>
          <w:rFonts w:asciiTheme="minorHAnsi" w:hAnsiTheme="minorHAnsi" w:cstheme="minorHAnsi"/>
        </w:rPr>
        <w:t>enteredDate</w:t>
      </w:r>
      <w:proofErr w:type="gramEnd"/>
      <w:r w:rsidR="00600E88" w:rsidRPr="003A483B">
        <w:rPr>
          <w:rFonts w:asciiTheme="minorHAnsi" w:hAnsiTheme="minorHAnsi" w:cstheme="minorHAnsi"/>
        </w:rPr>
        <w:t xml:space="preserve">": </w:t>
      </w:r>
      <w:r>
        <w:rPr>
          <w:rFonts w:asciiTheme="minorHAnsi" w:hAnsiTheme="minorHAnsi" w:cstheme="minorHAnsi"/>
        </w:rPr>
        <w:t>“12/1</w:t>
      </w:r>
      <w:r w:rsidR="003468A5">
        <w:rPr>
          <w:rFonts w:asciiTheme="minorHAnsi" w:hAnsiTheme="minorHAnsi" w:cstheme="minorHAnsi"/>
        </w:rPr>
        <w:t>2</w:t>
      </w:r>
      <w:r>
        <w:rPr>
          <w:rFonts w:asciiTheme="minorHAnsi" w:hAnsiTheme="minorHAnsi" w:cstheme="minorHAnsi"/>
        </w:rPr>
        <w:t>/2018 11:50:00 AM”</w:t>
      </w:r>
      <w:r w:rsidR="00600E88" w:rsidRPr="003A483B">
        <w:rPr>
          <w:rFonts w:asciiTheme="minorHAnsi" w:hAnsiTheme="minorHAnsi" w:cstheme="minorHAnsi"/>
        </w:rPr>
        <w:t>,</w:t>
      </w:r>
      <w:r w:rsidR="00C61325" w:rsidRPr="003A483B">
        <w:rPr>
          <w:rFonts w:asciiTheme="minorHAnsi" w:hAnsiTheme="minorHAnsi" w:cstheme="minorHAnsi"/>
        </w:rPr>
        <w:t xml:space="preserve">   </w:t>
      </w:r>
    </w:p>
    <w:p w:rsidR="00C61325" w:rsidRPr="003A483B" w:rsidRDefault="009775E9" w:rsidP="009805AD">
      <w:pPr>
        <w:pStyle w:val="ListParagraph"/>
        <w:shd w:val="clear" w:color="auto" w:fill="D9D9D9" w:themeFill="background1" w:themeFillShade="D9"/>
        <w:ind w:left="54"/>
        <w:rPr>
          <w:rFonts w:asciiTheme="minorHAnsi" w:hAnsiTheme="minorHAnsi" w:cstheme="minorHAnsi"/>
        </w:rPr>
      </w:pPr>
      <w:r>
        <w:rPr>
          <w:rFonts w:asciiTheme="minorHAnsi" w:hAnsiTheme="minorHAnsi" w:cstheme="minorHAnsi"/>
        </w:rPr>
        <w:t xml:space="preserve"> “transDocNo”:”897”,</w:t>
      </w:r>
    </w:p>
    <w:p w:rsidR="00600E88" w:rsidRDefault="009775E9" w:rsidP="009805AD">
      <w:pPr>
        <w:pStyle w:val="ListParagraph"/>
        <w:shd w:val="clear" w:color="auto" w:fill="D9D9D9" w:themeFill="background1" w:themeFillShade="D9"/>
        <w:ind w:left="54"/>
        <w:rPr>
          <w:rFonts w:asciiTheme="minorHAnsi" w:hAnsiTheme="minorHAnsi" w:cstheme="minorHAnsi"/>
        </w:rPr>
      </w:pPr>
      <w:r>
        <w:rPr>
          <w:rFonts w:asciiTheme="minorHAnsi" w:hAnsiTheme="minorHAnsi" w:cstheme="minorHAnsi"/>
        </w:rPr>
        <w:t xml:space="preserve"> “transDocDate”:”17/1</w:t>
      </w:r>
      <w:r w:rsidR="003468A5">
        <w:rPr>
          <w:rFonts w:asciiTheme="minorHAnsi" w:hAnsiTheme="minorHAnsi" w:cstheme="minorHAnsi"/>
        </w:rPr>
        <w:t>2</w:t>
      </w:r>
      <w:r>
        <w:rPr>
          <w:rFonts w:asciiTheme="minorHAnsi" w:hAnsiTheme="minorHAnsi" w:cstheme="minorHAnsi"/>
        </w:rPr>
        <w:t>/2017”,</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tripSheetEwbBills</w:t>
      </w:r>
      <w:proofErr w:type="gramEnd"/>
      <w:r w:rsidRPr="003A483B">
        <w:rPr>
          <w:rFonts w:asciiTheme="minorHAnsi" w:hAnsiTheme="minorHAnsi" w:cstheme="minorHAnsi"/>
        </w:rPr>
        <w:t>":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ewbNo</w:t>
      </w:r>
      <w:proofErr w:type="gramEnd"/>
      <w:r w:rsidRPr="003A483B">
        <w:rPr>
          <w:rFonts w:asciiTheme="minorHAnsi" w:hAnsiTheme="minorHAnsi" w:cstheme="minorHAnsi"/>
        </w:rPr>
        <w:t>": 131009585893,</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r w:rsidRPr="008B1E07">
        <w:rPr>
          <w:rFonts w:asciiTheme="minorHAnsi" w:hAnsiTheme="minorHAnsi" w:cstheme="minorHAnsi"/>
        </w:rPr>
        <w:t>"</w:t>
      </w:r>
      <w:proofErr w:type="gramStart"/>
      <w:r w:rsidRPr="008B1E07">
        <w:rPr>
          <w:rFonts w:asciiTheme="minorHAnsi" w:hAnsiTheme="minorHAnsi" w:cstheme="minorHAnsi"/>
        </w:rPr>
        <w:t>ewbDate</w:t>
      </w:r>
      <w:proofErr w:type="gramEnd"/>
      <w:r w:rsidRPr="008B1E07">
        <w:rPr>
          <w:rFonts w:asciiTheme="minorHAnsi" w:hAnsiTheme="minorHAnsi" w:cstheme="minorHAnsi"/>
        </w:rPr>
        <w:t xml:space="preserve">": </w:t>
      </w:r>
      <w:r w:rsidR="008B1E07">
        <w:rPr>
          <w:rFonts w:asciiTheme="minorHAnsi" w:hAnsiTheme="minorHAnsi" w:cstheme="minorHAnsi"/>
        </w:rPr>
        <w:t>“10/12/2017 10:45:00 AM”,</w:t>
      </w:r>
    </w:p>
    <w:p w:rsidR="00600E88"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userGstin</w:t>
      </w:r>
      <w:proofErr w:type="gramEnd"/>
      <w:r w:rsidRPr="003A483B">
        <w:rPr>
          <w:rFonts w:asciiTheme="minorHAnsi" w:hAnsiTheme="minorHAnsi" w:cstheme="minorHAnsi"/>
        </w:rPr>
        <w:t>": "29BQSPA3829E1ZG",</w:t>
      </w:r>
    </w:p>
    <w:p w:rsidR="00DA65F4" w:rsidRDefault="00DA65F4" w:rsidP="009805AD">
      <w:pPr>
        <w:pStyle w:val="ListParagraph"/>
        <w:shd w:val="clear" w:color="auto" w:fill="D9D9D9" w:themeFill="background1" w:themeFillShade="D9"/>
        <w:ind w:left="54"/>
        <w:rPr>
          <w:rFonts w:asciiTheme="minorHAnsi" w:hAnsiTheme="minorHAnsi" w:cstheme="minorHAnsi"/>
        </w:rPr>
      </w:pPr>
      <w:r>
        <w:rPr>
          <w:rFonts w:asciiTheme="minorHAnsi" w:hAnsiTheme="minorHAnsi" w:cstheme="minorHAnsi"/>
        </w:rPr>
        <w:t xml:space="preserve">    </w:t>
      </w:r>
      <w:r w:rsidR="00707385">
        <w:rPr>
          <w:rFonts w:asciiTheme="minorHAnsi" w:hAnsiTheme="minorHAnsi" w:cstheme="minorHAnsi"/>
        </w:rPr>
        <w:t xml:space="preserve">  </w:t>
      </w:r>
      <w:r>
        <w:rPr>
          <w:rFonts w:asciiTheme="minorHAnsi" w:hAnsiTheme="minorHAnsi" w:cstheme="minorHAnsi"/>
        </w:rPr>
        <w:t>“</w:t>
      </w:r>
      <w:proofErr w:type="gramStart"/>
      <w:r>
        <w:rPr>
          <w:rFonts w:asciiTheme="minorHAnsi" w:hAnsiTheme="minorHAnsi" w:cstheme="minorHAnsi"/>
        </w:rPr>
        <w:t>docNo</w:t>
      </w:r>
      <w:proofErr w:type="gramEnd"/>
      <w:r>
        <w:rPr>
          <w:rFonts w:asciiTheme="minorHAnsi" w:hAnsiTheme="minorHAnsi" w:cstheme="minorHAnsi"/>
        </w:rPr>
        <w:t>”:</w:t>
      </w:r>
      <w:r w:rsidRPr="00DA65F4">
        <w:rPr>
          <w:rFonts w:asciiTheme="minorHAnsi" w:hAnsiTheme="minorHAnsi" w:cstheme="minorHAnsi"/>
        </w:rPr>
        <w:t xml:space="preserve"> </w:t>
      </w:r>
      <w:r>
        <w:rPr>
          <w:rFonts w:asciiTheme="minorHAnsi" w:hAnsiTheme="minorHAnsi" w:cstheme="minorHAnsi"/>
        </w:rPr>
        <w:t>“1012 “;</w:t>
      </w:r>
    </w:p>
    <w:p w:rsidR="00707385" w:rsidRPr="003A483B" w:rsidRDefault="00707385" w:rsidP="009805AD">
      <w:pPr>
        <w:pStyle w:val="ListParagraph"/>
        <w:shd w:val="clear" w:color="auto" w:fill="D9D9D9" w:themeFill="background1" w:themeFillShade="D9"/>
        <w:ind w:left="54"/>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docDate</w:t>
      </w:r>
      <w:proofErr w:type="gramEnd"/>
      <w:r>
        <w:rPr>
          <w:rFonts w:asciiTheme="minorHAnsi" w:hAnsiTheme="minorHAnsi" w:cstheme="minorHAnsi"/>
        </w:rPr>
        <w:t>”:</w:t>
      </w:r>
      <w:r w:rsidRPr="00DA65F4">
        <w:rPr>
          <w:rFonts w:asciiTheme="minorHAnsi" w:hAnsiTheme="minorHAnsi" w:cstheme="minorHAnsi"/>
        </w:rPr>
        <w:t xml:space="preserve"> </w:t>
      </w:r>
      <w:r>
        <w:rPr>
          <w:rFonts w:asciiTheme="minorHAnsi" w:hAnsiTheme="minorHAnsi" w:cstheme="minorHAnsi"/>
        </w:rPr>
        <w:t>“10/12/2017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assessValue</w:t>
      </w:r>
      <w:proofErr w:type="gramEnd"/>
      <w:r w:rsidRPr="003A483B">
        <w:rPr>
          <w:rFonts w:asciiTheme="minorHAnsi" w:hAnsiTheme="minorHAnsi" w:cstheme="minorHAnsi"/>
        </w:rPr>
        <w:t>": 38,</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cgstValue</w:t>
      </w:r>
      <w:proofErr w:type="gramEnd"/>
      <w:r w:rsidRPr="003A483B">
        <w:rPr>
          <w:rFonts w:asciiTheme="minorHAnsi" w:hAnsiTheme="minorHAnsi" w:cstheme="minorHAnsi"/>
        </w:rPr>
        <w:t>": 0,</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sgstValue</w:t>
      </w:r>
      <w:proofErr w:type="gramEnd"/>
      <w:r w:rsidRPr="003A483B">
        <w:rPr>
          <w:rFonts w:asciiTheme="minorHAnsi" w:hAnsiTheme="minorHAnsi" w:cstheme="minorHAnsi"/>
        </w:rPr>
        <w:t>": 0,</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igstValue</w:t>
      </w:r>
      <w:proofErr w:type="gramEnd"/>
      <w:r w:rsidRPr="003A483B">
        <w:rPr>
          <w:rFonts w:asciiTheme="minorHAnsi" w:hAnsiTheme="minorHAnsi" w:cstheme="minorHAnsi"/>
        </w:rPr>
        <w:t>": 0,</w:t>
      </w:r>
    </w:p>
    <w:p w:rsidR="00CC566E" w:rsidRDefault="00600E88" w:rsidP="009805AD">
      <w:pPr>
        <w:pStyle w:val="ListParagraph"/>
        <w:shd w:val="clear" w:color="auto" w:fill="D9D9D9" w:themeFill="background1" w:themeFillShade="D9"/>
        <w:ind w:left="54"/>
        <w:rPr>
          <w:rFonts w:asciiTheme="minorHAnsi" w:hAnsiTheme="minorHAnsi" w:cstheme="minorHAnsi"/>
          <w:sz w:val="20"/>
          <w:szCs w:val="20"/>
        </w:rPr>
      </w:pPr>
      <w:r w:rsidRPr="003A483B">
        <w:rPr>
          <w:rFonts w:asciiTheme="minorHAnsi" w:hAnsiTheme="minorHAnsi" w:cstheme="minorHAnsi"/>
        </w:rPr>
        <w:t xml:space="preserve">      "</w:t>
      </w:r>
      <w:proofErr w:type="gramStart"/>
      <w:r w:rsidRPr="003A483B">
        <w:rPr>
          <w:rFonts w:asciiTheme="minorHAnsi" w:hAnsiTheme="minorHAnsi" w:cstheme="minorHAnsi"/>
        </w:rPr>
        <w:t>cessValue</w:t>
      </w:r>
      <w:proofErr w:type="gramEnd"/>
      <w:r w:rsidRPr="003A483B">
        <w:rPr>
          <w:rFonts w:asciiTheme="minorHAnsi" w:hAnsiTheme="minorHAnsi" w:cstheme="minorHAnsi"/>
        </w:rPr>
        <w:t>": 0,</w:t>
      </w:r>
      <w:r w:rsidR="00CC566E" w:rsidRPr="00CC566E">
        <w:rPr>
          <w:rFonts w:asciiTheme="minorHAnsi" w:hAnsiTheme="minorHAnsi" w:cstheme="minorHAnsi"/>
          <w:sz w:val="20"/>
          <w:szCs w:val="20"/>
        </w:rPr>
        <w:t xml:space="preserve"> </w:t>
      </w:r>
    </w:p>
    <w:p w:rsidR="00CC566E" w:rsidRPr="003468A5" w:rsidRDefault="003468A5" w:rsidP="009805AD">
      <w:pPr>
        <w:pStyle w:val="ListParagraph"/>
        <w:shd w:val="clear" w:color="auto" w:fill="D9D9D9" w:themeFill="background1" w:themeFillShade="D9"/>
        <w:ind w:left="54"/>
        <w:rPr>
          <w:rFonts w:asciiTheme="minorHAnsi" w:hAnsiTheme="minorHAnsi" w:cstheme="minorHAnsi"/>
          <w:szCs w:val="20"/>
        </w:rPr>
      </w:pPr>
      <w:r>
        <w:rPr>
          <w:rFonts w:asciiTheme="minorHAnsi" w:hAnsiTheme="minorHAnsi" w:cstheme="minorHAnsi"/>
          <w:szCs w:val="20"/>
        </w:rPr>
        <w:t xml:space="preserve">      “validU</w:t>
      </w:r>
      <w:r w:rsidR="00CC566E" w:rsidRPr="003468A5">
        <w:rPr>
          <w:rFonts w:asciiTheme="minorHAnsi" w:hAnsiTheme="minorHAnsi" w:cstheme="minorHAnsi"/>
          <w:szCs w:val="20"/>
        </w:rPr>
        <w:t>pto”:”</w:t>
      </w:r>
      <w:r w:rsidRPr="003468A5">
        <w:rPr>
          <w:rFonts w:asciiTheme="minorHAnsi" w:hAnsiTheme="minorHAnsi" w:cstheme="minorHAnsi"/>
          <w:szCs w:val="20"/>
        </w:rPr>
        <w:t>20</w:t>
      </w:r>
      <w:r w:rsidR="00CC566E" w:rsidRPr="003468A5">
        <w:rPr>
          <w:rFonts w:asciiTheme="minorHAnsi" w:hAnsiTheme="minorHAnsi" w:cstheme="minorHAnsi"/>
          <w:szCs w:val="20"/>
        </w:rPr>
        <w:t>/</w:t>
      </w:r>
      <w:r w:rsidRPr="003468A5">
        <w:rPr>
          <w:rFonts w:asciiTheme="minorHAnsi" w:hAnsiTheme="minorHAnsi" w:cstheme="minorHAnsi"/>
          <w:szCs w:val="20"/>
        </w:rPr>
        <w:t>12</w:t>
      </w:r>
      <w:r w:rsidR="00CC566E" w:rsidRPr="003468A5">
        <w:rPr>
          <w:rFonts w:asciiTheme="minorHAnsi" w:hAnsiTheme="minorHAnsi" w:cstheme="minorHAnsi"/>
          <w:szCs w:val="20"/>
        </w:rPr>
        <w:t>/2017</w:t>
      </w:r>
      <w:r w:rsidRPr="003468A5">
        <w:rPr>
          <w:rFonts w:asciiTheme="minorHAnsi" w:hAnsiTheme="minorHAnsi" w:cstheme="minorHAnsi"/>
          <w:szCs w:val="20"/>
        </w:rPr>
        <w:t xml:space="preserve"> 12.00:00 PM”</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ewbNo</w:t>
      </w:r>
      <w:proofErr w:type="gramEnd"/>
      <w:r w:rsidRPr="003A483B">
        <w:rPr>
          <w:rFonts w:asciiTheme="minorHAnsi" w:hAnsiTheme="minorHAnsi" w:cstheme="minorHAnsi"/>
        </w:rPr>
        <w:t>": 141009586518,</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ewbDate</w:t>
      </w:r>
      <w:proofErr w:type="gramEnd"/>
      <w:r w:rsidRPr="003A483B">
        <w:rPr>
          <w:rFonts w:asciiTheme="minorHAnsi" w:hAnsiTheme="minorHAnsi" w:cstheme="minorHAnsi"/>
        </w:rPr>
        <w:t xml:space="preserve">": </w:t>
      </w:r>
      <w:r w:rsidR="005C06A2">
        <w:rPr>
          <w:rFonts w:asciiTheme="minorHAnsi" w:hAnsiTheme="minorHAnsi" w:cstheme="minorHAnsi"/>
        </w:rPr>
        <w:t>“10/12/2017 10:45:00 AM</w:t>
      </w:r>
      <w:r w:rsidR="005C06A2" w:rsidRPr="003A483B">
        <w:rPr>
          <w:rFonts w:asciiTheme="minorHAnsi" w:hAnsiTheme="minorHAnsi" w:cstheme="minorHAnsi"/>
        </w:rPr>
        <w:t xml:space="preserve"> </w:t>
      </w:r>
      <w:r w:rsidRPr="003A483B">
        <w:rPr>
          <w:rFonts w:asciiTheme="minorHAnsi" w:hAnsiTheme="minorHAnsi" w:cstheme="minorHAnsi"/>
        </w:rPr>
        <w:t>",</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userGstin</w:t>
      </w:r>
      <w:proofErr w:type="gramEnd"/>
      <w:r w:rsidRPr="003A483B">
        <w:rPr>
          <w:rFonts w:asciiTheme="minorHAnsi" w:hAnsiTheme="minorHAnsi" w:cstheme="minorHAnsi"/>
        </w:rPr>
        <w:t>": "29BQSPA3829E1ZG",</w:t>
      </w:r>
    </w:p>
    <w:p w:rsidR="00600E88" w:rsidRPr="003A483B" w:rsidRDefault="004205A0" w:rsidP="009805AD">
      <w:pPr>
        <w:pStyle w:val="ListParagraph"/>
        <w:shd w:val="clear" w:color="auto" w:fill="D9D9D9" w:themeFill="background1" w:themeFillShade="D9"/>
        <w:ind w:left="54"/>
        <w:rPr>
          <w:rFonts w:asciiTheme="minorHAnsi" w:hAnsiTheme="minorHAnsi" w:cstheme="minorHAnsi"/>
        </w:rPr>
      </w:pPr>
      <w:r>
        <w:rPr>
          <w:rFonts w:asciiTheme="minorHAnsi" w:hAnsiTheme="minorHAnsi" w:cstheme="minorHAnsi"/>
        </w:rPr>
        <w:t xml:space="preserve">     </w:t>
      </w:r>
      <w:r w:rsidR="00600E88" w:rsidRPr="003A483B">
        <w:rPr>
          <w:rFonts w:asciiTheme="minorHAnsi" w:hAnsiTheme="minorHAnsi" w:cstheme="minorHAnsi"/>
        </w:rPr>
        <w:t xml:space="preserve"> "</w:t>
      </w:r>
      <w:proofErr w:type="gramStart"/>
      <w:r w:rsidR="00600E88" w:rsidRPr="003A483B">
        <w:rPr>
          <w:rFonts w:asciiTheme="minorHAnsi" w:hAnsiTheme="minorHAnsi" w:cstheme="minorHAnsi"/>
        </w:rPr>
        <w:t>docNo</w:t>
      </w:r>
      <w:proofErr w:type="gramEnd"/>
      <w:r w:rsidR="00600E88" w:rsidRPr="003A483B">
        <w:rPr>
          <w:rFonts w:asciiTheme="minorHAnsi" w:hAnsiTheme="minorHAnsi" w:cstheme="minorHAnsi"/>
        </w:rPr>
        <w:t>": "doc45",</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docDate</w:t>
      </w:r>
      <w:proofErr w:type="gramEnd"/>
      <w:r w:rsidRPr="003A483B">
        <w:rPr>
          <w:rFonts w:asciiTheme="minorHAnsi" w:hAnsiTheme="minorHAnsi" w:cstheme="minorHAnsi"/>
        </w:rPr>
        <w:t>": "13/12/2017",</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assessValue</w:t>
      </w:r>
      <w:proofErr w:type="gramEnd"/>
      <w:r w:rsidRPr="003A483B">
        <w:rPr>
          <w:rFonts w:asciiTheme="minorHAnsi" w:hAnsiTheme="minorHAnsi" w:cstheme="minorHAnsi"/>
        </w:rPr>
        <w:t>": 456,</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cgstValue</w:t>
      </w:r>
      <w:proofErr w:type="gramEnd"/>
      <w:r w:rsidRPr="003A483B">
        <w:rPr>
          <w:rFonts w:asciiTheme="minorHAnsi" w:hAnsiTheme="minorHAnsi" w:cstheme="minorHAnsi"/>
        </w:rPr>
        <w:t>": 0,</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sgstValue</w:t>
      </w:r>
      <w:proofErr w:type="gramEnd"/>
      <w:r w:rsidRPr="003A483B">
        <w:rPr>
          <w:rFonts w:asciiTheme="minorHAnsi" w:hAnsiTheme="minorHAnsi" w:cstheme="minorHAnsi"/>
        </w:rPr>
        <w:t>": 0,</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igstValue</w:t>
      </w:r>
      <w:proofErr w:type="gramEnd"/>
      <w:r w:rsidRPr="003A483B">
        <w:rPr>
          <w:rFonts w:asciiTheme="minorHAnsi" w:hAnsiTheme="minorHAnsi" w:cstheme="minorHAnsi"/>
        </w:rPr>
        <w:t>": 0,</w:t>
      </w:r>
    </w:p>
    <w:p w:rsidR="00CC566E"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roofErr w:type="gramStart"/>
      <w:r w:rsidRPr="003A483B">
        <w:rPr>
          <w:rFonts w:asciiTheme="minorHAnsi" w:hAnsiTheme="minorHAnsi" w:cstheme="minorHAnsi"/>
        </w:rPr>
        <w:t>cessValue</w:t>
      </w:r>
      <w:proofErr w:type="gramEnd"/>
      <w:r w:rsidRPr="003A483B">
        <w:rPr>
          <w:rFonts w:asciiTheme="minorHAnsi" w:hAnsiTheme="minorHAnsi" w:cstheme="minorHAnsi"/>
        </w:rPr>
        <w:t>": 0,</w:t>
      </w:r>
      <w:r w:rsidR="00CC566E">
        <w:rPr>
          <w:rFonts w:asciiTheme="minorHAnsi" w:hAnsiTheme="minorHAnsi" w:cstheme="minorHAnsi"/>
        </w:rPr>
        <w:t xml:space="preserve"> </w:t>
      </w:r>
    </w:p>
    <w:p w:rsidR="00600E88" w:rsidRPr="003468A5" w:rsidRDefault="003468A5" w:rsidP="009805AD">
      <w:pPr>
        <w:pStyle w:val="ListParagraph"/>
        <w:shd w:val="clear" w:color="auto" w:fill="D9D9D9" w:themeFill="background1" w:themeFillShade="D9"/>
        <w:ind w:left="54"/>
        <w:rPr>
          <w:rFonts w:asciiTheme="minorHAnsi" w:hAnsiTheme="minorHAnsi" w:cstheme="minorHAnsi"/>
          <w:szCs w:val="20"/>
        </w:rPr>
      </w:pPr>
      <w:r>
        <w:rPr>
          <w:rFonts w:asciiTheme="minorHAnsi" w:hAnsiTheme="minorHAnsi" w:cstheme="minorHAnsi"/>
          <w:szCs w:val="20"/>
        </w:rPr>
        <w:t xml:space="preserve">      “validU</w:t>
      </w:r>
      <w:r w:rsidR="00CC566E" w:rsidRPr="003468A5">
        <w:rPr>
          <w:rFonts w:asciiTheme="minorHAnsi" w:hAnsiTheme="minorHAnsi" w:cstheme="minorHAnsi"/>
          <w:szCs w:val="20"/>
        </w:rPr>
        <w:t>pto”:”</w:t>
      </w:r>
      <w:r w:rsidRPr="003468A5">
        <w:rPr>
          <w:rFonts w:asciiTheme="minorHAnsi" w:hAnsiTheme="minorHAnsi" w:cstheme="minorHAnsi"/>
          <w:szCs w:val="20"/>
        </w:rPr>
        <w:t>21</w:t>
      </w:r>
      <w:r w:rsidR="00CC566E" w:rsidRPr="003468A5">
        <w:rPr>
          <w:rFonts w:asciiTheme="minorHAnsi" w:hAnsiTheme="minorHAnsi" w:cstheme="minorHAnsi"/>
          <w:szCs w:val="20"/>
        </w:rPr>
        <w:t>/09/2017</w:t>
      </w:r>
      <w:r w:rsidRPr="003468A5">
        <w:rPr>
          <w:rFonts w:asciiTheme="minorHAnsi" w:hAnsiTheme="minorHAnsi" w:cstheme="minorHAnsi"/>
          <w:szCs w:val="20"/>
        </w:rPr>
        <w:t xml:space="preserve"> 12.00:00 PM”</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DC41CD" w:rsidRPr="00C3480F" w:rsidRDefault="00600E88" w:rsidP="00C3480F">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r w:rsidR="002C78A6">
        <w:rPr>
          <w:rFonts w:asciiTheme="minorHAnsi" w:hAnsiTheme="minorHAnsi" w:cstheme="minorHAnsi"/>
        </w:rPr>
        <w:t xml:space="preserve"> </w:t>
      </w:r>
      <w:r w:rsidR="00C3480F">
        <w:rPr>
          <w:rFonts w:asciiTheme="minorHAnsi" w:hAnsiTheme="minorHAnsi" w:cstheme="minorHAnsi"/>
        </w:rPr>
        <w:t xml:space="preserve"> </w:t>
      </w:r>
      <w:r w:rsidR="00DC41CD" w:rsidRPr="00C3480F">
        <w:rPr>
          <w:rFonts w:asciiTheme="minorHAnsi" w:hAnsiTheme="minorHAnsi" w:cstheme="minorHAnsi"/>
        </w:rPr>
        <w:t>}</w:t>
      </w:r>
    </w:p>
    <w:p w:rsidR="00152890" w:rsidRPr="003A483B" w:rsidRDefault="00685775" w:rsidP="00152890">
      <w:pPr>
        <w:pStyle w:val="Heading1"/>
        <w:numPr>
          <w:ilvl w:val="0"/>
          <w:numId w:val="0"/>
        </w:numPr>
        <w:rPr>
          <w:rFonts w:asciiTheme="minorHAnsi" w:hAnsiTheme="minorHAnsi" w:cstheme="minorHAnsi"/>
        </w:rPr>
      </w:pPr>
      <w:r>
        <w:rPr>
          <w:rFonts w:asciiTheme="minorHAnsi" w:hAnsiTheme="minorHAnsi" w:cstheme="minorHAnsi"/>
        </w:rPr>
        <w:lastRenderedPageBreak/>
        <w:t>1</w:t>
      </w:r>
      <w:r w:rsidR="009805AD">
        <w:rPr>
          <w:rFonts w:asciiTheme="minorHAnsi" w:hAnsiTheme="minorHAnsi" w:cstheme="minorHAnsi"/>
        </w:rPr>
        <w:t>6</w:t>
      </w:r>
      <w:r>
        <w:rPr>
          <w:rFonts w:asciiTheme="minorHAnsi" w:hAnsiTheme="minorHAnsi" w:cstheme="minorHAnsi"/>
        </w:rPr>
        <w:t>.</w:t>
      </w:r>
      <w:r w:rsidR="00AB3F1F" w:rsidRPr="003A483B">
        <w:rPr>
          <w:rFonts w:asciiTheme="minorHAnsi" w:hAnsiTheme="minorHAnsi" w:cstheme="minorHAnsi"/>
        </w:rPr>
        <w:tab/>
      </w:r>
      <w:r w:rsidR="00152890" w:rsidRPr="003A483B">
        <w:rPr>
          <w:rFonts w:asciiTheme="minorHAnsi" w:hAnsiTheme="minorHAnsi" w:cstheme="minorHAnsi"/>
        </w:rPr>
        <w:t xml:space="preserve">Sample Code in C#.net to integrate this API with </w:t>
      </w:r>
      <w:r w:rsidR="002E0638">
        <w:rPr>
          <w:rFonts w:asciiTheme="minorHAnsi" w:hAnsiTheme="minorHAnsi" w:cstheme="minorHAnsi"/>
        </w:rPr>
        <w:t>Tax Payer</w:t>
      </w:r>
      <w:r w:rsidR="00152890" w:rsidRPr="003A483B">
        <w:rPr>
          <w:rFonts w:asciiTheme="minorHAnsi" w:hAnsiTheme="minorHAnsi" w:cstheme="minorHAnsi"/>
        </w:rPr>
        <w:t xml:space="preserve"> System</w:t>
      </w:r>
    </w:p>
    <w:p w:rsidR="00892F53" w:rsidRDefault="003006EE" w:rsidP="00E16B2D">
      <w:pPr>
        <w:pStyle w:val="ListParagraph"/>
        <w:ind w:hanging="436"/>
        <w:rPr>
          <w:rFonts w:asciiTheme="minorHAnsi" w:hAnsiTheme="minorHAnsi" w:cstheme="minorHAnsi"/>
          <w:b/>
        </w:rPr>
      </w:pPr>
      <w:r>
        <w:rPr>
          <w:rFonts w:asciiTheme="minorHAnsi" w:hAnsiTheme="minorHAnsi" w:cstheme="minorHAnsi"/>
          <w:b/>
        </w:rPr>
        <w:t>16.1</w:t>
      </w:r>
      <w:r>
        <w:rPr>
          <w:rFonts w:asciiTheme="minorHAnsi" w:hAnsiTheme="minorHAnsi" w:cstheme="minorHAnsi"/>
          <w:b/>
        </w:rPr>
        <w:tab/>
      </w:r>
      <w:r w:rsidR="00892F53">
        <w:rPr>
          <w:rFonts w:asciiTheme="minorHAnsi" w:hAnsiTheme="minorHAnsi" w:cstheme="minorHAnsi"/>
          <w:b/>
        </w:rPr>
        <w:t xml:space="preserve">Encryption and Decryption </w:t>
      </w:r>
    </w:p>
    <w:p w:rsidR="00892F53" w:rsidRDefault="00892F53" w:rsidP="00892F53">
      <w:pPr>
        <w:autoSpaceDE w:val="0"/>
        <w:autoSpaceDN w:val="0"/>
        <w:adjustRightInd w:val="0"/>
        <w:spacing w:before="0" w:after="0" w:line="240" w:lineRule="auto"/>
        <w:ind w:firstLine="360"/>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 xml:space="preserve">Asymmetric </w:t>
      </w:r>
      <w:r w:rsidR="00A34EE1">
        <w:rPr>
          <w:rFonts w:ascii="Consolas" w:eastAsiaTheme="minorHAnsi" w:hAnsi="Consolas" w:cs="Consolas"/>
          <w:color w:val="0000FF"/>
          <w:sz w:val="19"/>
          <w:szCs w:val="19"/>
          <w:u w:val="single"/>
        </w:rPr>
        <w:t xml:space="preserve">Key </w:t>
      </w:r>
      <w:r>
        <w:rPr>
          <w:rFonts w:ascii="Consolas" w:eastAsiaTheme="minorHAnsi" w:hAnsi="Consolas" w:cs="Consolas"/>
          <w:color w:val="0000FF"/>
          <w:sz w:val="19"/>
          <w:szCs w:val="19"/>
          <w:u w:val="single"/>
        </w:rPr>
        <w:t xml:space="preserve">Encryption </w:t>
      </w:r>
      <w:r w:rsidR="009805AD">
        <w:rPr>
          <w:rFonts w:ascii="Consolas" w:eastAsiaTheme="minorHAnsi" w:hAnsi="Consolas" w:cs="Consolas"/>
          <w:color w:val="0000FF"/>
          <w:sz w:val="19"/>
          <w:szCs w:val="19"/>
          <w:u w:val="single"/>
        </w:rPr>
        <w:t>(RSA)</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Pr="009805AD" w:rsidRDefault="00892F53" w:rsidP="00892F53">
      <w:pPr>
        <w:autoSpaceDE w:val="0"/>
        <w:autoSpaceDN w:val="0"/>
        <w:adjustRightInd w:val="0"/>
        <w:spacing w:before="0" w:after="0" w:line="240" w:lineRule="auto"/>
        <w:ind w:left="360"/>
        <w:jc w:val="both"/>
        <w:rPr>
          <w:rFonts w:ascii="Consolas" w:eastAsiaTheme="minorHAnsi" w:hAnsi="Consolas" w:cs="Consolas"/>
          <w:sz w:val="19"/>
          <w:szCs w:val="19"/>
        </w:rPr>
      </w:pPr>
      <w:r w:rsidRPr="009805AD">
        <w:rPr>
          <w:rFonts w:ascii="Consolas" w:eastAsiaTheme="minorHAnsi" w:hAnsi="Consolas" w:cs="Consolas"/>
          <w:sz w:val="19"/>
          <w:szCs w:val="19"/>
        </w:rPr>
        <w:t>The following C#.Net code snippet can be used for encrypting the password and the appkey using the public key given by the E</w:t>
      </w:r>
      <w:r w:rsidR="00E52C3E" w:rsidRPr="009805AD">
        <w:rPr>
          <w:rFonts w:ascii="Consolas" w:eastAsiaTheme="minorHAnsi" w:hAnsi="Consolas" w:cs="Consolas"/>
          <w:sz w:val="19"/>
          <w:szCs w:val="19"/>
        </w:rPr>
        <w:t>-</w:t>
      </w:r>
      <w:r w:rsidRPr="009805AD">
        <w:rPr>
          <w:rFonts w:ascii="Consolas" w:eastAsiaTheme="minorHAnsi" w:hAnsi="Consolas" w:cs="Consolas"/>
          <w:sz w:val="19"/>
          <w:szCs w:val="19"/>
        </w:rPr>
        <w:t>way</w:t>
      </w:r>
      <w:r w:rsidR="00E52C3E" w:rsidRPr="009805AD">
        <w:rPr>
          <w:rFonts w:ascii="Consolas" w:eastAsiaTheme="minorHAnsi" w:hAnsi="Consolas" w:cs="Consolas"/>
          <w:sz w:val="19"/>
          <w:szCs w:val="19"/>
        </w:rPr>
        <w:t xml:space="preserve"> </w:t>
      </w:r>
      <w:r w:rsidRPr="009805AD">
        <w:rPr>
          <w:rFonts w:ascii="Consolas" w:eastAsiaTheme="minorHAnsi" w:hAnsi="Consolas" w:cs="Consolas"/>
          <w:sz w:val="19"/>
          <w:szCs w:val="19"/>
        </w:rPr>
        <w:t>bill System. The encryption method used here is RSA</w:t>
      </w:r>
      <w:r w:rsidR="00A34EE1">
        <w:rPr>
          <w:rFonts w:ascii="Consolas" w:eastAsiaTheme="minorHAnsi" w:hAnsi="Consolas" w:cs="Consolas"/>
          <w:sz w:val="19"/>
          <w:szCs w:val="19"/>
        </w:rPr>
        <w:t>.</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r>
        <w:rPr>
          <w:rFonts w:ascii="Consolas" w:eastAsiaTheme="minorHAnsi" w:hAnsi="Consolas" w:cs="Consolas"/>
          <w:noProof/>
          <w:color w:val="0000FF"/>
          <w:sz w:val="19"/>
          <w:szCs w:val="19"/>
          <w:u w:val="single"/>
        </w:rPr>
        <mc:AlternateContent>
          <mc:Choice Requires="wps">
            <w:drawing>
              <wp:anchor distT="0" distB="0" distL="114300" distR="114300" simplePos="0" relativeHeight="251905024" behindDoc="0" locked="0" layoutInCell="1" allowOverlap="1" wp14:anchorId="2F6B2729" wp14:editId="3CCA27A3">
                <wp:simplePos x="0" y="0"/>
                <wp:positionH relativeFrom="column">
                  <wp:posOffset>180975</wp:posOffset>
                </wp:positionH>
                <wp:positionV relativeFrom="paragraph">
                  <wp:posOffset>11430</wp:posOffset>
                </wp:positionV>
                <wp:extent cx="5943600" cy="2809875"/>
                <wp:effectExtent l="57150" t="38100" r="76200" b="104775"/>
                <wp:wrapNone/>
                <wp:docPr id="62" name="Rectangle 62"/>
                <wp:cNvGraphicFramePr/>
                <a:graphic xmlns:a="http://schemas.openxmlformats.org/drawingml/2006/main">
                  <a:graphicData uri="http://schemas.microsoft.com/office/word/2010/wordprocessingShape">
                    <wps:wsp>
                      <wps:cNvSpPr/>
                      <wps:spPr>
                        <a:xfrm>
                          <a:off x="0" y="0"/>
                          <a:ext cx="5943600" cy="2809875"/>
                        </a:xfrm>
                        <a:prstGeom prst="rect">
                          <a:avLst/>
                        </a:prstGeom>
                      </wps:spPr>
                      <wps:style>
                        <a:lnRef idx="1">
                          <a:schemeClr val="dk1"/>
                        </a:lnRef>
                        <a:fillRef idx="2">
                          <a:schemeClr val="dk1"/>
                        </a:fillRef>
                        <a:effectRef idx="1">
                          <a:schemeClr val="dk1"/>
                        </a:effectRef>
                        <a:fontRef idx="minor">
                          <a:schemeClr val="dk1"/>
                        </a:fontRef>
                      </wps:style>
                      <wps:txbx>
                        <w:txbxContent>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proofErr w:type="gramStart"/>
                            <w:r>
                              <w:rPr>
                                <w:rFonts w:ascii="Consolas" w:eastAsiaTheme="minorHAnsi" w:hAnsi="Consolas" w:cs="Consolas"/>
                                <w:color w:val="0000FF"/>
                                <w:sz w:val="19"/>
                                <w:szCs w:val="19"/>
                              </w:rPr>
                              <w:t>public</w:t>
                            </w:r>
                            <w:proofErr w:type="gramEnd"/>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static</w:t>
                            </w: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EncryptAsymmetric(</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data,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key)</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byte</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 xml:space="preserve">] keyBytes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 xml:space="preserve">.FromBase64String(key); </w:t>
                            </w:r>
                          </w:p>
                          <w:p w:rsidR="00A34EE1" w:rsidRDefault="00A34EE1" w:rsidP="00892F53">
                            <w:pPr>
                              <w:autoSpaceDE w:val="0"/>
                              <w:autoSpaceDN w:val="0"/>
                              <w:adjustRightInd w:val="0"/>
                              <w:spacing w:before="0" w:after="0" w:line="240" w:lineRule="auto"/>
                              <w:ind w:left="840"/>
                              <w:rPr>
                                <w:rFonts w:ascii="Consolas" w:eastAsiaTheme="minorHAnsi" w:hAnsi="Consolas" w:cs="Consolas"/>
                                <w:color w:val="000000"/>
                                <w:sz w:val="19"/>
                                <w:szCs w:val="19"/>
                              </w:rPr>
                            </w:pPr>
                            <w:r>
                              <w:rPr>
                                <w:rFonts w:ascii="Consolas" w:eastAsiaTheme="minorHAnsi" w:hAnsi="Consolas" w:cs="Consolas"/>
                                <w:color w:val="2B91AF"/>
                                <w:sz w:val="19"/>
                                <w:szCs w:val="19"/>
                              </w:rPr>
                              <w:t>AsymmetricKeyParameter</w:t>
                            </w:r>
                            <w:r>
                              <w:rPr>
                                <w:rFonts w:ascii="Consolas" w:eastAsiaTheme="minorHAnsi" w:hAnsi="Consolas" w:cs="Consolas"/>
                                <w:color w:val="000000"/>
                                <w:sz w:val="19"/>
                                <w:szCs w:val="19"/>
                              </w:rPr>
                              <w:t xml:space="preserve"> asymmetricKeyParameter = </w:t>
                            </w:r>
                            <w:proofErr w:type="gramStart"/>
                            <w:r>
                              <w:rPr>
                                <w:rFonts w:ascii="Consolas" w:eastAsiaTheme="minorHAnsi" w:hAnsi="Consolas" w:cs="Consolas"/>
                                <w:color w:val="2B91AF"/>
                                <w:sz w:val="19"/>
                                <w:szCs w:val="19"/>
                              </w:rPr>
                              <w:t>PublicKeyFactory</w:t>
                            </w:r>
                            <w:r>
                              <w:rPr>
                                <w:rFonts w:ascii="Consolas" w:eastAsiaTheme="minorHAnsi" w:hAnsi="Consolas" w:cs="Consolas"/>
                                <w:color w:val="000000"/>
                                <w:sz w:val="19"/>
                                <w:szCs w:val="19"/>
                              </w:rPr>
                              <w:t>.CreateKey(</w:t>
                            </w:r>
                            <w:proofErr w:type="gramEnd"/>
                            <w:r>
                              <w:rPr>
                                <w:rFonts w:ascii="Consolas" w:eastAsiaTheme="minorHAnsi" w:hAnsi="Consolas" w:cs="Consolas"/>
                                <w:color w:val="000000"/>
                                <w:sz w:val="19"/>
                                <w:szCs w:val="19"/>
                              </w:rPr>
                              <w:t>keyBytes);</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 xml:space="preserve"> rsaKeyParameters = (</w:t>
                            </w:r>
                            <w:r>
                              <w:rPr>
                                <w:rFonts w:ascii="Consolas" w:eastAsiaTheme="minorHAnsi" w:hAnsi="Consolas" w:cs="Consolas"/>
                                <w:color w:val="2B91AF"/>
                                <w:sz w:val="19"/>
                                <w:szCs w:val="19"/>
                              </w:rPr>
                              <w:t>RsaKeyParameters</w:t>
                            </w:r>
                            <w:proofErr w:type="gramStart"/>
                            <w:r>
                              <w:rPr>
                                <w:rFonts w:ascii="Consolas" w:eastAsiaTheme="minorHAnsi" w:hAnsi="Consolas" w:cs="Consolas"/>
                                <w:color w:val="000000"/>
                                <w:sz w:val="19"/>
                                <w:szCs w:val="19"/>
                              </w:rPr>
                              <w:t>)asymmetricKeyParameter</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 xml:space="preserve"> rsaParameters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proofErr w:type="gramStart"/>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rsaParameters.Modulus = </w:t>
                            </w:r>
                            <w:proofErr w:type="gramStart"/>
                            <w:r>
                              <w:rPr>
                                <w:rFonts w:ascii="Consolas" w:eastAsiaTheme="minorHAnsi" w:hAnsi="Consolas" w:cs="Consolas"/>
                                <w:color w:val="000000"/>
                                <w:sz w:val="19"/>
                                <w:szCs w:val="19"/>
                              </w:rPr>
                              <w:t>rsaKeyParameters.Modulus.ToByteArrayUnsigned(</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rsaParameters.Exponent = </w:t>
                            </w:r>
                            <w:proofErr w:type="gramStart"/>
                            <w:r>
                              <w:rPr>
                                <w:rFonts w:ascii="Consolas" w:eastAsiaTheme="minorHAnsi" w:hAnsi="Consolas" w:cs="Consolas"/>
                                <w:color w:val="000000"/>
                                <w:sz w:val="19"/>
                                <w:szCs w:val="19"/>
                              </w:rPr>
                              <w:t>rsaKeyParameters.Exponent.ToByteArrayUnsigned(</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 xml:space="preserve"> rsa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proofErr w:type="gramStart"/>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00"/>
                                <w:sz w:val="19"/>
                                <w:szCs w:val="19"/>
                              </w:rPr>
                              <w:t>rsa.ImportParameters(</w:t>
                            </w:r>
                            <w:proofErr w:type="gramEnd"/>
                            <w:r>
                              <w:rPr>
                                <w:rFonts w:ascii="Consolas" w:eastAsiaTheme="minorHAnsi" w:hAnsi="Consolas" w:cs="Consolas"/>
                                <w:color w:val="000000"/>
                                <w:sz w:val="19"/>
                                <w:szCs w:val="19"/>
                              </w:rPr>
                              <w:t>rsaParameters);</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byte</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 xml:space="preserve">] plaintext = </w:t>
                            </w:r>
                            <w:r>
                              <w:rPr>
                                <w:rFonts w:ascii="Consolas" w:eastAsiaTheme="minorHAnsi" w:hAnsi="Consolas" w:cs="Consolas"/>
                                <w:color w:val="2B91AF"/>
                                <w:sz w:val="19"/>
                                <w:szCs w:val="19"/>
                              </w:rPr>
                              <w:t>Encoding</w:t>
                            </w:r>
                            <w:r>
                              <w:rPr>
                                <w:rFonts w:ascii="Consolas" w:eastAsiaTheme="minorHAnsi" w:hAnsi="Consolas" w:cs="Consolas"/>
                                <w:color w:val="000000"/>
                                <w:sz w:val="19"/>
                                <w:szCs w:val="19"/>
                              </w:rPr>
                              <w:t>.UTF8.GetBytes(data);</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byte</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 xml:space="preserve">] ciphertext = rsa.Encrypt(plaintext, </w:t>
                            </w:r>
                            <w:r>
                              <w:rPr>
                                <w:rFonts w:ascii="Consolas" w:eastAsiaTheme="minorHAnsi" w:hAnsi="Consolas" w:cs="Consolas"/>
                                <w:color w:val="0000FF"/>
                                <w:sz w:val="19"/>
                                <w:szCs w:val="19"/>
                              </w:rPr>
                              <w:t>false</w:t>
                            </w:r>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string</w:t>
                            </w:r>
                            <w:proofErr w:type="gramEnd"/>
                            <w:r>
                              <w:rPr>
                                <w:rFonts w:ascii="Consolas" w:eastAsiaTheme="minorHAnsi" w:hAnsi="Consolas" w:cs="Consolas"/>
                                <w:color w:val="000000"/>
                                <w:sz w:val="19"/>
                                <w:szCs w:val="19"/>
                              </w:rPr>
                              <w:t xml:space="preserve"> cipherresult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.ToBase64String(ciphertext);</w:t>
                            </w:r>
                          </w:p>
                          <w:p w:rsidR="00A34EE1" w:rsidRDefault="00A34EE1" w:rsidP="00892F53">
                            <w:pPr>
                              <w:rPr>
                                <w:rFonts w:ascii="Consolas" w:eastAsiaTheme="minorHAnsi" w:hAnsi="Consolas" w:cs="Consolas"/>
                                <w:color w:val="000000"/>
                                <w:sz w:val="19"/>
                                <w:szCs w:val="19"/>
                              </w:rPr>
                            </w:pPr>
                            <w:r>
                              <w:rPr>
                                <w:rFonts w:ascii="Consolas" w:eastAsiaTheme="minorHAnsi" w:hAnsi="Consolas" w:cs="Consolas"/>
                                <w:color w:val="0000FF"/>
                                <w:sz w:val="19"/>
                                <w:szCs w:val="19"/>
                              </w:rPr>
                              <w:t xml:space="preserve">        </w:t>
                            </w:r>
                            <w:proofErr w:type="gramStart"/>
                            <w:r>
                              <w:rPr>
                                <w:rFonts w:ascii="Consolas" w:eastAsiaTheme="minorHAnsi" w:hAnsi="Consolas" w:cs="Consolas"/>
                                <w:color w:val="0000FF"/>
                                <w:sz w:val="19"/>
                                <w:szCs w:val="19"/>
                              </w:rPr>
                              <w:t>return</w:t>
                            </w:r>
                            <w:proofErr w:type="gramEnd"/>
                            <w:r>
                              <w:rPr>
                                <w:rFonts w:ascii="Consolas" w:eastAsiaTheme="minorHAnsi" w:hAnsi="Consolas" w:cs="Consolas"/>
                                <w:color w:val="000000"/>
                                <w:sz w:val="19"/>
                                <w:szCs w:val="19"/>
                              </w:rPr>
                              <w:t xml:space="preserve"> cipherresult;</w:t>
                            </w:r>
                          </w:p>
                          <w:p w:rsidR="00A34EE1" w:rsidRDefault="00A34EE1" w:rsidP="00892F53">
                            <w:r>
                              <w:rPr>
                                <w:rFonts w:ascii="Consolas" w:eastAsiaTheme="minorHAnsi" w:hAnsi="Consolas" w:cs="Consolas"/>
                                <w:color w:val="000000"/>
                                <w:sz w:val="19"/>
                                <w:szCs w:val="19"/>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78" style="position:absolute;margin-left:14.25pt;margin-top:.9pt;width:468pt;height:221.2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proofErr w:type="gramStart"/>
                      <w:r>
                        <w:rPr>
                          <w:rFonts w:ascii="Consolas" w:eastAsiaTheme="minorHAnsi" w:hAnsi="Consolas" w:cs="Consolas"/>
                          <w:color w:val="0000FF"/>
                          <w:sz w:val="19"/>
                          <w:szCs w:val="19"/>
                        </w:rPr>
                        <w:t>public</w:t>
                      </w:r>
                      <w:proofErr w:type="gramEnd"/>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static</w:t>
                      </w: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EncryptAsymmetric(</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data,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key)</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byte</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 xml:space="preserve">] keyBytes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 xml:space="preserve">.FromBase64String(key); </w:t>
                      </w:r>
                    </w:p>
                    <w:p w:rsidR="00A34EE1" w:rsidRDefault="00A34EE1" w:rsidP="00892F53">
                      <w:pPr>
                        <w:autoSpaceDE w:val="0"/>
                        <w:autoSpaceDN w:val="0"/>
                        <w:adjustRightInd w:val="0"/>
                        <w:spacing w:before="0" w:after="0" w:line="240" w:lineRule="auto"/>
                        <w:ind w:left="840"/>
                        <w:rPr>
                          <w:rFonts w:ascii="Consolas" w:eastAsiaTheme="minorHAnsi" w:hAnsi="Consolas" w:cs="Consolas"/>
                          <w:color w:val="000000"/>
                          <w:sz w:val="19"/>
                          <w:szCs w:val="19"/>
                        </w:rPr>
                      </w:pPr>
                      <w:r>
                        <w:rPr>
                          <w:rFonts w:ascii="Consolas" w:eastAsiaTheme="minorHAnsi" w:hAnsi="Consolas" w:cs="Consolas"/>
                          <w:color w:val="2B91AF"/>
                          <w:sz w:val="19"/>
                          <w:szCs w:val="19"/>
                        </w:rPr>
                        <w:t>AsymmetricKeyParameter</w:t>
                      </w:r>
                      <w:r>
                        <w:rPr>
                          <w:rFonts w:ascii="Consolas" w:eastAsiaTheme="minorHAnsi" w:hAnsi="Consolas" w:cs="Consolas"/>
                          <w:color w:val="000000"/>
                          <w:sz w:val="19"/>
                          <w:szCs w:val="19"/>
                        </w:rPr>
                        <w:t xml:space="preserve"> asymmetricKeyParameter = </w:t>
                      </w:r>
                      <w:proofErr w:type="gramStart"/>
                      <w:r>
                        <w:rPr>
                          <w:rFonts w:ascii="Consolas" w:eastAsiaTheme="minorHAnsi" w:hAnsi="Consolas" w:cs="Consolas"/>
                          <w:color w:val="2B91AF"/>
                          <w:sz w:val="19"/>
                          <w:szCs w:val="19"/>
                        </w:rPr>
                        <w:t>PublicKeyFactory</w:t>
                      </w:r>
                      <w:r>
                        <w:rPr>
                          <w:rFonts w:ascii="Consolas" w:eastAsiaTheme="minorHAnsi" w:hAnsi="Consolas" w:cs="Consolas"/>
                          <w:color w:val="000000"/>
                          <w:sz w:val="19"/>
                          <w:szCs w:val="19"/>
                        </w:rPr>
                        <w:t>.CreateKey(</w:t>
                      </w:r>
                      <w:proofErr w:type="gramEnd"/>
                      <w:r>
                        <w:rPr>
                          <w:rFonts w:ascii="Consolas" w:eastAsiaTheme="minorHAnsi" w:hAnsi="Consolas" w:cs="Consolas"/>
                          <w:color w:val="000000"/>
                          <w:sz w:val="19"/>
                          <w:szCs w:val="19"/>
                        </w:rPr>
                        <w:t>keyBytes);</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 xml:space="preserve"> rsaKeyParameters = (</w:t>
                      </w:r>
                      <w:r>
                        <w:rPr>
                          <w:rFonts w:ascii="Consolas" w:eastAsiaTheme="minorHAnsi" w:hAnsi="Consolas" w:cs="Consolas"/>
                          <w:color w:val="2B91AF"/>
                          <w:sz w:val="19"/>
                          <w:szCs w:val="19"/>
                        </w:rPr>
                        <w:t>RsaKeyParameters</w:t>
                      </w:r>
                      <w:proofErr w:type="gramStart"/>
                      <w:r>
                        <w:rPr>
                          <w:rFonts w:ascii="Consolas" w:eastAsiaTheme="minorHAnsi" w:hAnsi="Consolas" w:cs="Consolas"/>
                          <w:color w:val="000000"/>
                          <w:sz w:val="19"/>
                          <w:szCs w:val="19"/>
                        </w:rPr>
                        <w:t>)asymmetricKeyParameter</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 xml:space="preserve"> rsaParameters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proofErr w:type="gramStart"/>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rsaParameters.Modulus = </w:t>
                      </w:r>
                      <w:proofErr w:type="gramStart"/>
                      <w:r>
                        <w:rPr>
                          <w:rFonts w:ascii="Consolas" w:eastAsiaTheme="minorHAnsi" w:hAnsi="Consolas" w:cs="Consolas"/>
                          <w:color w:val="000000"/>
                          <w:sz w:val="19"/>
                          <w:szCs w:val="19"/>
                        </w:rPr>
                        <w:t>rsaKeyParameters.Modulus.ToByteArrayUnsigned(</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rsaParameters.Exponent = </w:t>
                      </w:r>
                      <w:proofErr w:type="gramStart"/>
                      <w:r>
                        <w:rPr>
                          <w:rFonts w:ascii="Consolas" w:eastAsiaTheme="minorHAnsi" w:hAnsi="Consolas" w:cs="Consolas"/>
                          <w:color w:val="000000"/>
                          <w:sz w:val="19"/>
                          <w:szCs w:val="19"/>
                        </w:rPr>
                        <w:t>rsaKeyParameters.Exponent.ToByteArrayUnsigned(</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 xml:space="preserve"> rsa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proofErr w:type="gramStart"/>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00"/>
                          <w:sz w:val="19"/>
                          <w:szCs w:val="19"/>
                        </w:rPr>
                        <w:t>rsa.ImportParameters(</w:t>
                      </w:r>
                      <w:proofErr w:type="gramEnd"/>
                      <w:r>
                        <w:rPr>
                          <w:rFonts w:ascii="Consolas" w:eastAsiaTheme="minorHAnsi" w:hAnsi="Consolas" w:cs="Consolas"/>
                          <w:color w:val="000000"/>
                          <w:sz w:val="19"/>
                          <w:szCs w:val="19"/>
                        </w:rPr>
                        <w:t>rsaParameters);</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byte</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 xml:space="preserve">] plaintext = </w:t>
                      </w:r>
                      <w:r>
                        <w:rPr>
                          <w:rFonts w:ascii="Consolas" w:eastAsiaTheme="minorHAnsi" w:hAnsi="Consolas" w:cs="Consolas"/>
                          <w:color w:val="2B91AF"/>
                          <w:sz w:val="19"/>
                          <w:szCs w:val="19"/>
                        </w:rPr>
                        <w:t>Encoding</w:t>
                      </w:r>
                      <w:r>
                        <w:rPr>
                          <w:rFonts w:ascii="Consolas" w:eastAsiaTheme="minorHAnsi" w:hAnsi="Consolas" w:cs="Consolas"/>
                          <w:color w:val="000000"/>
                          <w:sz w:val="19"/>
                          <w:szCs w:val="19"/>
                        </w:rPr>
                        <w:t>.UTF8.GetBytes(data);</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byte</w:t>
                      </w:r>
                      <w:r>
                        <w:rPr>
                          <w:rFonts w:ascii="Consolas" w:eastAsiaTheme="minorHAnsi" w:hAnsi="Consolas" w:cs="Consolas"/>
                          <w:color w:val="000000"/>
                          <w:sz w:val="19"/>
                          <w:szCs w:val="19"/>
                        </w:rPr>
                        <w:t>[</w:t>
                      </w:r>
                      <w:proofErr w:type="gramEnd"/>
                      <w:r>
                        <w:rPr>
                          <w:rFonts w:ascii="Consolas" w:eastAsiaTheme="minorHAnsi" w:hAnsi="Consolas" w:cs="Consolas"/>
                          <w:color w:val="000000"/>
                          <w:sz w:val="19"/>
                          <w:szCs w:val="19"/>
                        </w:rPr>
                        <w:t xml:space="preserve">] ciphertext = rsa.Encrypt(plaintext, </w:t>
                      </w:r>
                      <w:r>
                        <w:rPr>
                          <w:rFonts w:ascii="Consolas" w:eastAsiaTheme="minorHAnsi" w:hAnsi="Consolas" w:cs="Consolas"/>
                          <w:color w:val="0000FF"/>
                          <w:sz w:val="19"/>
                          <w:szCs w:val="19"/>
                        </w:rPr>
                        <w:t>false</w:t>
                      </w:r>
                      <w:r>
                        <w:rPr>
                          <w:rFonts w:ascii="Consolas" w:eastAsiaTheme="minorHAnsi" w:hAnsi="Consolas" w:cs="Consolas"/>
                          <w:color w:val="000000"/>
                          <w:sz w:val="19"/>
                          <w:szCs w:val="19"/>
                        </w:rPr>
                        <w:t>);</w:t>
                      </w:r>
                    </w:p>
                    <w:p w:rsidR="00A34EE1" w:rsidRDefault="00A34EE1"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roofErr w:type="gramStart"/>
                      <w:r>
                        <w:rPr>
                          <w:rFonts w:ascii="Consolas" w:eastAsiaTheme="minorHAnsi" w:hAnsi="Consolas" w:cs="Consolas"/>
                          <w:color w:val="0000FF"/>
                          <w:sz w:val="19"/>
                          <w:szCs w:val="19"/>
                        </w:rPr>
                        <w:t>string</w:t>
                      </w:r>
                      <w:proofErr w:type="gramEnd"/>
                      <w:r>
                        <w:rPr>
                          <w:rFonts w:ascii="Consolas" w:eastAsiaTheme="minorHAnsi" w:hAnsi="Consolas" w:cs="Consolas"/>
                          <w:color w:val="000000"/>
                          <w:sz w:val="19"/>
                          <w:szCs w:val="19"/>
                        </w:rPr>
                        <w:t xml:space="preserve"> cipherresult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.ToBase64String(ciphertext);</w:t>
                      </w:r>
                    </w:p>
                    <w:p w:rsidR="00A34EE1" w:rsidRDefault="00A34EE1" w:rsidP="00892F53">
                      <w:pPr>
                        <w:rPr>
                          <w:rFonts w:ascii="Consolas" w:eastAsiaTheme="minorHAnsi" w:hAnsi="Consolas" w:cs="Consolas"/>
                          <w:color w:val="000000"/>
                          <w:sz w:val="19"/>
                          <w:szCs w:val="19"/>
                        </w:rPr>
                      </w:pPr>
                      <w:r>
                        <w:rPr>
                          <w:rFonts w:ascii="Consolas" w:eastAsiaTheme="minorHAnsi" w:hAnsi="Consolas" w:cs="Consolas"/>
                          <w:color w:val="0000FF"/>
                          <w:sz w:val="19"/>
                          <w:szCs w:val="19"/>
                        </w:rPr>
                        <w:t xml:space="preserve">        </w:t>
                      </w:r>
                      <w:proofErr w:type="gramStart"/>
                      <w:r>
                        <w:rPr>
                          <w:rFonts w:ascii="Consolas" w:eastAsiaTheme="minorHAnsi" w:hAnsi="Consolas" w:cs="Consolas"/>
                          <w:color w:val="0000FF"/>
                          <w:sz w:val="19"/>
                          <w:szCs w:val="19"/>
                        </w:rPr>
                        <w:t>return</w:t>
                      </w:r>
                      <w:proofErr w:type="gramEnd"/>
                      <w:r>
                        <w:rPr>
                          <w:rFonts w:ascii="Consolas" w:eastAsiaTheme="minorHAnsi" w:hAnsi="Consolas" w:cs="Consolas"/>
                          <w:color w:val="000000"/>
                          <w:sz w:val="19"/>
                          <w:szCs w:val="19"/>
                        </w:rPr>
                        <w:t xml:space="preserve"> cipherresult;</w:t>
                      </w:r>
                    </w:p>
                    <w:p w:rsidR="00A34EE1" w:rsidRDefault="00A34EE1" w:rsidP="00892F53">
                      <w:r>
                        <w:rPr>
                          <w:rFonts w:ascii="Consolas" w:eastAsiaTheme="minorHAnsi" w:hAnsi="Consolas" w:cs="Consolas"/>
                          <w:color w:val="000000"/>
                          <w:sz w:val="19"/>
                          <w:szCs w:val="19"/>
                        </w:rPr>
                        <w:t xml:space="preserve"> }   </w:t>
                      </w:r>
                    </w:p>
                  </w:txbxContent>
                </v:textbox>
              </v:rect>
            </w:pict>
          </mc:Fallback>
        </mc:AlternateConten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r w:rsidRPr="00892F53">
        <w:rPr>
          <w:rFonts w:ascii="Consolas" w:eastAsiaTheme="minorHAnsi" w:hAnsi="Consolas" w:cs="Consolas"/>
          <w:color w:val="0000FF"/>
          <w:sz w:val="19"/>
          <w:szCs w:val="19"/>
        </w:rPr>
        <w:t xml:space="preserve">  </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ind w:firstLine="284"/>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 xml:space="preserve">Symmetric </w:t>
      </w:r>
      <w:r w:rsidR="00A34EE1">
        <w:rPr>
          <w:rFonts w:ascii="Consolas" w:eastAsiaTheme="minorHAnsi" w:hAnsi="Consolas" w:cs="Consolas"/>
          <w:color w:val="0000FF"/>
          <w:sz w:val="19"/>
          <w:szCs w:val="19"/>
          <w:u w:val="single"/>
        </w:rPr>
        <w:t xml:space="preserve">Key </w:t>
      </w:r>
      <w:r>
        <w:rPr>
          <w:rFonts w:ascii="Consolas" w:eastAsiaTheme="minorHAnsi" w:hAnsi="Consolas" w:cs="Consolas"/>
          <w:color w:val="0000FF"/>
          <w:sz w:val="19"/>
          <w:szCs w:val="19"/>
          <w:u w:val="single"/>
        </w:rPr>
        <w:t>Encryption</w:t>
      </w:r>
      <w:r w:rsidR="009805AD">
        <w:rPr>
          <w:rFonts w:ascii="Consolas" w:eastAsiaTheme="minorHAnsi" w:hAnsi="Consolas" w:cs="Consolas"/>
          <w:color w:val="0000FF"/>
          <w:sz w:val="19"/>
          <w:szCs w:val="19"/>
          <w:u w:val="single"/>
        </w:rPr>
        <w:t xml:space="preserve"> (AES)</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A34EE1">
      <w:pPr>
        <w:autoSpaceDE w:val="0"/>
        <w:autoSpaceDN w:val="0"/>
        <w:adjustRightInd w:val="0"/>
        <w:spacing w:before="0" w:after="0" w:line="240" w:lineRule="auto"/>
        <w:ind w:left="284"/>
        <w:jc w:val="both"/>
        <w:rPr>
          <w:rFonts w:ascii="Consolas" w:eastAsiaTheme="minorHAnsi" w:hAnsi="Consolas" w:cs="Consolas"/>
          <w:sz w:val="19"/>
          <w:szCs w:val="19"/>
        </w:rPr>
      </w:pPr>
      <w:r w:rsidRPr="009805AD">
        <w:rPr>
          <w:rFonts w:ascii="Consolas" w:eastAsiaTheme="minorHAnsi" w:hAnsi="Consolas" w:cs="Consolas"/>
          <w:sz w:val="19"/>
          <w:szCs w:val="19"/>
        </w:rPr>
        <w:t xml:space="preserve">The following C#.Net code snippet can be used for encrypting the </w:t>
      </w:r>
      <w:r w:rsidR="00A34EE1">
        <w:rPr>
          <w:rFonts w:ascii="Consolas" w:eastAsiaTheme="minorHAnsi" w:hAnsi="Consolas" w:cs="Consolas"/>
          <w:sz w:val="19"/>
          <w:szCs w:val="19"/>
        </w:rPr>
        <w:t>data using the symmetric key.</w:t>
      </w:r>
    </w:p>
    <w:p w:rsidR="00A34EE1" w:rsidRDefault="00A34EE1" w:rsidP="00A34EE1">
      <w:pPr>
        <w:autoSpaceDE w:val="0"/>
        <w:autoSpaceDN w:val="0"/>
        <w:adjustRightInd w:val="0"/>
        <w:spacing w:before="0" w:after="0" w:line="240" w:lineRule="auto"/>
        <w:ind w:left="284"/>
        <w:jc w:val="both"/>
        <w:rPr>
          <w:rFonts w:ascii="Consolas" w:eastAsiaTheme="minorHAnsi" w:hAnsi="Consolas" w:cs="Consolas"/>
          <w:color w:val="0000FF"/>
          <w:sz w:val="19"/>
          <w:szCs w:val="19"/>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roofErr w:type="gramStart"/>
      <w:r w:rsidRPr="009805AD">
        <w:rPr>
          <w:rFonts w:ascii="Courier New" w:eastAsia="Times New Roman" w:hAnsi="Courier New" w:cs="Courier New"/>
          <w:color w:val="000000"/>
          <w:sz w:val="18"/>
          <w:szCs w:val="20"/>
          <w:lang w:val="en-IN" w:eastAsia="en-IN"/>
        </w:rPr>
        <w:t>public</w:t>
      </w:r>
      <w:proofErr w:type="gramEnd"/>
      <w:r w:rsidRPr="009805AD">
        <w:rPr>
          <w:rFonts w:ascii="Courier New" w:eastAsia="Times New Roman" w:hAnsi="Courier New" w:cs="Courier New"/>
          <w:color w:val="000000"/>
          <w:sz w:val="18"/>
          <w:szCs w:val="20"/>
          <w:lang w:val="en-IN" w:eastAsia="en-IN"/>
        </w:rPr>
        <w:t xml:space="preserve"> static string EncryptBySymmet</w:t>
      </w:r>
      <w:r w:rsidR="001E401C">
        <w:rPr>
          <w:rFonts w:ascii="Courier New" w:eastAsia="Times New Roman" w:hAnsi="Courier New" w:cs="Courier New"/>
          <w:color w:val="000000"/>
          <w:sz w:val="18"/>
          <w:szCs w:val="20"/>
          <w:lang w:val="en-IN" w:eastAsia="en-IN"/>
        </w:rPr>
        <w:t>r</w:t>
      </w:r>
      <w:r w:rsidRPr="009805AD">
        <w:rPr>
          <w:rFonts w:ascii="Courier New" w:eastAsia="Times New Roman" w:hAnsi="Courier New" w:cs="Courier New"/>
          <w:color w:val="000000"/>
          <w:sz w:val="18"/>
          <w:szCs w:val="20"/>
          <w:lang w:val="en-IN" w:eastAsia="en-IN"/>
        </w:rPr>
        <w:t>icKey(string text, string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BC0AA3"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Pr>
          <w:rFonts w:ascii="Courier New" w:eastAsia="Times New Roman" w:hAnsi="Courier New" w:cs="Courier New"/>
          <w:color w:val="000000"/>
          <w:sz w:val="18"/>
          <w:szCs w:val="20"/>
          <w:lang w:val="en-IN" w:eastAsia="en-IN"/>
        </w:rPr>
        <w:t xml:space="preserve">        //En</w:t>
      </w:r>
      <w:r w:rsidR="009805AD" w:rsidRPr="009805AD">
        <w:rPr>
          <w:rFonts w:ascii="Courier New" w:eastAsia="Times New Roman" w:hAnsi="Courier New" w:cs="Courier New"/>
          <w:color w:val="000000"/>
          <w:sz w:val="18"/>
          <w:szCs w:val="20"/>
          <w:lang w:val="en-IN" w:eastAsia="en-IN"/>
        </w:rPr>
        <w:t>crypting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try</w:t>
      </w:r>
      <w:proofErr w:type="gramEnd"/>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byte[</w:t>
      </w:r>
      <w:proofErr w:type="gramEnd"/>
      <w:r w:rsidRPr="009805AD">
        <w:rPr>
          <w:rFonts w:ascii="Courier New" w:eastAsia="Times New Roman" w:hAnsi="Courier New" w:cs="Courier New"/>
          <w:color w:val="000000"/>
          <w:sz w:val="18"/>
          <w:szCs w:val="20"/>
          <w:lang w:val="en-IN" w:eastAsia="en-IN"/>
        </w:rPr>
        <w:t>] dataToEncrypt = Convert.FromBase64String(text);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var</w:t>
      </w:r>
      <w:proofErr w:type="gramEnd"/>
      <w:r w:rsidRPr="009805AD">
        <w:rPr>
          <w:rFonts w:ascii="Courier New" w:eastAsia="Times New Roman" w:hAnsi="Courier New" w:cs="Courier New"/>
          <w:color w:val="000000"/>
          <w:sz w:val="18"/>
          <w:szCs w:val="20"/>
          <w:lang w:val="en-IN" w:eastAsia="en-IN"/>
        </w:rPr>
        <w:t xml:space="preserve"> keyBytes = Convert.FromBase64String(sek);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AesManaged tdes = new </w:t>
      </w:r>
      <w:proofErr w:type="gramStart"/>
      <w:r w:rsidRPr="009805AD">
        <w:rPr>
          <w:rFonts w:ascii="Courier New" w:eastAsia="Times New Roman" w:hAnsi="Courier New" w:cs="Courier New"/>
          <w:color w:val="000000"/>
          <w:sz w:val="18"/>
          <w:szCs w:val="20"/>
          <w:lang w:val="en-IN" w:eastAsia="en-IN"/>
        </w:rPr>
        <w:t>AesManaged(</w:t>
      </w:r>
      <w:proofErr w:type="gramEnd"/>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tdes.KeySize = 256;</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tdes.BlockSize = 128;</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 = keyBytes;</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tdes.Mode = CipherMode.ECB;</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tdes.Padding = PaddingMode.PKCS7;</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ICryptoTransform encrypt__1 = </w:t>
      </w:r>
      <w:proofErr w:type="gramStart"/>
      <w:r w:rsidRPr="009805AD">
        <w:rPr>
          <w:rFonts w:ascii="Courier New" w:eastAsia="Times New Roman" w:hAnsi="Courier New" w:cs="Courier New"/>
          <w:color w:val="000000"/>
          <w:sz w:val="18"/>
          <w:szCs w:val="20"/>
          <w:lang w:val="en-IN" w:eastAsia="en-IN"/>
        </w:rPr>
        <w:t>tdes.CreateEncryptor(</w:t>
      </w:r>
      <w:proofErr w:type="gramEnd"/>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byte[</w:t>
      </w:r>
      <w:proofErr w:type="gramEnd"/>
      <w:r w:rsidRPr="009805AD">
        <w:rPr>
          <w:rFonts w:ascii="Courier New" w:eastAsia="Times New Roman" w:hAnsi="Courier New" w:cs="Courier New"/>
          <w:color w:val="000000"/>
          <w:sz w:val="18"/>
          <w:szCs w:val="20"/>
          <w:lang w:val="en-IN" w:eastAsia="en-IN"/>
        </w:rPr>
        <w:t>] deCipher = encrypt__1.TransformFinalBlock(dataToEncrypt, 0, dataToEncrypt.Length);</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tdes.Clear(</w:t>
      </w:r>
      <w:proofErr w:type="gramEnd"/>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string</w:t>
      </w:r>
      <w:proofErr w:type="gramEnd"/>
      <w:r w:rsidRPr="009805AD">
        <w:rPr>
          <w:rFonts w:ascii="Courier New" w:eastAsia="Times New Roman" w:hAnsi="Courier New" w:cs="Courier New"/>
          <w:color w:val="000000"/>
          <w:sz w:val="18"/>
          <w:szCs w:val="20"/>
          <w:lang w:val="en-IN" w:eastAsia="en-IN"/>
        </w:rPr>
        <w:t xml:space="preserve"> EK_result = Convert.ToBase64String(deCipher);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lastRenderedPageBreak/>
        <w:t xml:space="preserve">            </w:t>
      </w:r>
      <w:proofErr w:type="gramStart"/>
      <w:r w:rsidRPr="009805AD">
        <w:rPr>
          <w:rFonts w:ascii="Courier New" w:eastAsia="Times New Roman" w:hAnsi="Courier New" w:cs="Courier New"/>
          <w:color w:val="000000"/>
          <w:sz w:val="18"/>
          <w:szCs w:val="20"/>
          <w:lang w:val="en-IN" w:eastAsia="en-IN"/>
        </w:rPr>
        <w:t>return</w:t>
      </w:r>
      <w:proofErr w:type="gramEnd"/>
      <w:r w:rsidRPr="009805AD">
        <w:rPr>
          <w:rFonts w:ascii="Courier New" w:eastAsia="Times New Roman" w:hAnsi="Courier New" w:cs="Courier New"/>
          <w:color w:val="000000"/>
          <w:sz w:val="18"/>
          <w:szCs w:val="20"/>
          <w:lang w:val="en-IN" w:eastAsia="en-IN"/>
        </w:rPr>
        <w:t xml:space="preserve"> EK_result;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catch</w:t>
      </w:r>
      <w:proofErr w:type="gramEnd"/>
      <w:r w:rsidRPr="009805AD">
        <w:rPr>
          <w:rFonts w:ascii="Courier New" w:eastAsia="Times New Roman" w:hAnsi="Courier New" w:cs="Courier New"/>
          <w:color w:val="000000"/>
          <w:sz w:val="18"/>
          <w:szCs w:val="20"/>
          <w:lang w:val="en-IN" w:eastAsia="en-IN"/>
        </w:rPr>
        <w:t xml:space="preserve"> (Exception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throw</w:t>
      </w:r>
      <w:proofErr w:type="gramEnd"/>
      <w:r w:rsidRPr="009805AD">
        <w:rPr>
          <w:rFonts w:ascii="Courier New" w:eastAsia="Times New Roman" w:hAnsi="Courier New" w:cs="Courier New"/>
          <w:color w:val="000000"/>
          <w:sz w:val="18"/>
          <w:szCs w:val="20"/>
          <w:lang w:val="en-IN" w:eastAsia="en-IN"/>
        </w:rPr>
        <w:t xml:space="preserve">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ind w:left="284"/>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Symmetric Decryption</w:t>
      </w:r>
      <w:r w:rsidR="009805AD">
        <w:rPr>
          <w:rFonts w:ascii="Consolas" w:eastAsiaTheme="minorHAnsi" w:hAnsi="Consolas" w:cs="Consolas"/>
          <w:color w:val="0000FF"/>
          <w:sz w:val="19"/>
          <w:szCs w:val="19"/>
          <w:u w:val="single"/>
        </w:rPr>
        <w:t xml:space="preserve"> (AES)</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9805AD" w:rsidRDefault="00892F53" w:rsidP="00892F53">
      <w:pPr>
        <w:autoSpaceDE w:val="0"/>
        <w:autoSpaceDN w:val="0"/>
        <w:adjustRightInd w:val="0"/>
        <w:spacing w:before="0" w:after="0" w:line="240" w:lineRule="auto"/>
        <w:ind w:left="284"/>
        <w:rPr>
          <w:rFonts w:ascii="Consolas" w:eastAsiaTheme="minorHAnsi" w:hAnsi="Consolas" w:cs="Consolas"/>
          <w:sz w:val="19"/>
          <w:szCs w:val="19"/>
        </w:rPr>
      </w:pPr>
      <w:r w:rsidRPr="009805AD">
        <w:rPr>
          <w:rFonts w:ascii="Consolas" w:eastAsiaTheme="minorHAnsi" w:hAnsi="Consolas" w:cs="Consolas"/>
          <w:sz w:val="19"/>
          <w:szCs w:val="19"/>
        </w:rPr>
        <w:t xml:space="preserve">The following C#.Net code snippet can be used for decrypting the </w:t>
      </w:r>
      <w:r w:rsidR="00A34EE1">
        <w:rPr>
          <w:rFonts w:ascii="Consolas" w:eastAsiaTheme="minorHAnsi" w:hAnsi="Consolas" w:cs="Consolas"/>
          <w:sz w:val="19"/>
          <w:szCs w:val="19"/>
        </w:rPr>
        <w:t>encrypted string using the key.</w:t>
      </w:r>
    </w:p>
    <w:p w:rsidR="00A34EE1" w:rsidRDefault="00A34EE1" w:rsidP="00892F53">
      <w:pPr>
        <w:autoSpaceDE w:val="0"/>
        <w:autoSpaceDN w:val="0"/>
        <w:adjustRightInd w:val="0"/>
        <w:spacing w:before="0" w:after="0" w:line="240" w:lineRule="auto"/>
        <w:ind w:left="284"/>
        <w:rPr>
          <w:rFonts w:ascii="Consolas" w:eastAsiaTheme="minorHAnsi" w:hAnsi="Consolas" w:cs="Consolas"/>
          <w:color w:val="0000FF"/>
          <w:sz w:val="19"/>
          <w:szCs w:val="19"/>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roofErr w:type="gramStart"/>
      <w:r w:rsidRPr="009805AD">
        <w:rPr>
          <w:rFonts w:ascii="Courier New" w:eastAsia="Times New Roman" w:hAnsi="Courier New" w:cs="Courier New"/>
          <w:color w:val="000000"/>
          <w:sz w:val="18"/>
          <w:szCs w:val="20"/>
          <w:lang w:val="en-IN" w:eastAsia="en-IN"/>
        </w:rPr>
        <w:t>publ</w:t>
      </w:r>
      <w:r w:rsidR="00A34EE1">
        <w:rPr>
          <w:rFonts w:ascii="Courier New" w:eastAsia="Times New Roman" w:hAnsi="Courier New" w:cs="Courier New"/>
          <w:color w:val="000000"/>
          <w:sz w:val="18"/>
          <w:szCs w:val="20"/>
          <w:lang w:val="en-IN" w:eastAsia="en-IN"/>
        </w:rPr>
        <w:t>ic</w:t>
      </w:r>
      <w:proofErr w:type="gramEnd"/>
      <w:r w:rsidR="00A34EE1">
        <w:rPr>
          <w:rFonts w:ascii="Courier New" w:eastAsia="Times New Roman" w:hAnsi="Courier New" w:cs="Courier New"/>
          <w:color w:val="000000"/>
          <w:sz w:val="18"/>
          <w:szCs w:val="20"/>
          <w:lang w:val="en-IN" w:eastAsia="en-IN"/>
        </w:rPr>
        <w:t xml:space="preserve"> static byte[] DecryptBySymme</w:t>
      </w:r>
      <w:r w:rsidRPr="009805AD">
        <w:rPr>
          <w:rFonts w:ascii="Courier New" w:eastAsia="Times New Roman" w:hAnsi="Courier New" w:cs="Courier New"/>
          <w:color w:val="000000"/>
          <w:sz w:val="18"/>
          <w:szCs w:val="20"/>
          <w:lang w:val="en-IN" w:eastAsia="en-IN"/>
        </w:rPr>
        <w:t>t</w:t>
      </w:r>
      <w:r w:rsidR="00A34EE1">
        <w:rPr>
          <w:rFonts w:ascii="Courier New" w:eastAsia="Times New Roman" w:hAnsi="Courier New" w:cs="Courier New"/>
          <w:color w:val="000000"/>
          <w:sz w:val="18"/>
          <w:szCs w:val="20"/>
          <w:lang w:val="en-IN" w:eastAsia="en-IN"/>
        </w:rPr>
        <w:t>r</w:t>
      </w:r>
      <w:r w:rsidRPr="009805AD">
        <w:rPr>
          <w:rFonts w:ascii="Courier New" w:eastAsia="Times New Roman" w:hAnsi="Courier New" w:cs="Courier New"/>
          <w:color w:val="000000"/>
          <w:sz w:val="18"/>
          <w:szCs w:val="20"/>
          <w:lang w:val="en-IN" w:eastAsia="en-IN"/>
        </w:rPr>
        <w:t>icKey(string encryptedText, byte[] key)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r w:rsidR="00BC0AA3">
        <w:rPr>
          <w:rFonts w:ascii="Courier New" w:eastAsia="Times New Roman" w:hAnsi="Courier New" w:cs="Courier New"/>
          <w:color w:val="000000"/>
          <w:sz w:val="18"/>
          <w:szCs w:val="20"/>
          <w:lang w:val="en-IN" w:eastAsia="en-IN"/>
        </w:rPr>
        <w:t>De</w:t>
      </w:r>
      <w:r w:rsidRPr="009805AD">
        <w:rPr>
          <w:rFonts w:ascii="Courier New" w:eastAsia="Times New Roman" w:hAnsi="Courier New" w:cs="Courier New"/>
          <w:color w:val="000000"/>
          <w:sz w:val="18"/>
          <w:szCs w:val="20"/>
          <w:lang w:val="en-IN" w:eastAsia="en-IN"/>
        </w:rPr>
        <w:t>crypting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try</w:t>
      </w:r>
      <w:proofErr w:type="gramEnd"/>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byte[</w:t>
      </w:r>
      <w:proofErr w:type="gramEnd"/>
      <w:r w:rsidRPr="009805AD">
        <w:rPr>
          <w:rFonts w:ascii="Courier New" w:eastAsia="Times New Roman" w:hAnsi="Courier New" w:cs="Courier New"/>
          <w:color w:val="000000"/>
          <w:sz w:val="18"/>
          <w:szCs w:val="20"/>
          <w:lang w:val="en-IN" w:eastAsia="en-IN"/>
        </w:rPr>
        <w:t>] dataToDecrypt = Convert.FromBase64String(encryptedText);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var</w:t>
      </w:r>
      <w:proofErr w:type="gramEnd"/>
      <w:r w:rsidRPr="009805AD">
        <w:rPr>
          <w:rFonts w:ascii="Courier New" w:eastAsia="Times New Roman" w:hAnsi="Courier New" w:cs="Courier New"/>
          <w:color w:val="000000"/>
          <w:sz w:val="18"/>
          <w:szCs w:val="20"/>
          <w:lang w:val="en-IN" w:eastAsia="en-IN"/>
        </w:rPr>
        <w:t xml:space="preserve"> keyBytes = key;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AesManaged tdes = new </w:t>
      </w:r>
      <w:proofErr w:type="gramStart"/>
      <w:r w:rsidRPr="009805AD">
        <w:rPr>
          <w:rFonts w:ascii="Courier New" w:eastAsia="Times New Roman" w:hAnsi="Courier New" w:cs="Courier New"/>
          <w:color w:val="000000"/>
          <w:sz w:val="18"/>
          <w:szCs w:val="20"/>
          <w:lang w:val="en-IN" w:eastAsia="en-IN"/>
        </w:rPr>
        <w:t>AesManaged(</w:t>
      </w:r>
      <w:proofErr w:type="gramEnd"/>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tdes.KeySize = 256;</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tdes.BlockSize = 128;</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 = keyBytes;</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tdes.Mode = CipherMode.ECB;</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tdes.Padding = PaddingMode.PKCS7;</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ICryptoTransform decrypt__1 = </w:t>
      </w:r>
      <w:proofErr w:type="gramStart"/>
      <w:r w:rsidRPr="009805AD">
        <w:rPr>
          <w:rFonts w:ascii="Courier New" w:eastAsia="Times New Roman" w:hAnsi="Courier New" w:cs="Courier New"/>
          <w:color w:val="000000"/>
          <w:sz w:val="18"/>
          <w:szCs w:val="20"/>
          <w:lang w:val="en-IN" w:eastAsia="en-IN"/>
        </w:rPr>
        <w:t>tdes.CreateDecryptor(</w:t>
      </w:r>
      <w:proofErr w:type="gramEnd"/>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byte[</w:t>
      </w:r>
      <w:proofErr w:type="gramEnd"/>
      <w:r w:rsidRPr="009805AD">
        <w:rPr>
          <w:rFonts w:ascii="Courier New" w:eastAsia="Times New Roman" w:hAnsi="Courier New" w:cs="Courier New"/>
          <w:color w:val="000000"/>
          <w:sz w:val="18"/>
          <w:szCs w:val="20"/>
          <w:lang w:val="en-IN" w:eastAsia="en-IN"/>
        </w:rPr>
        <w:t>] deCipher = decrypt__1.TransformFinalBlock(dataToDecrypt, 0, dataToDecrypt.Length);</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tdes.Clear(</w:t>
      </w:r>
      <w:proofErr w:type="gramEnd"/>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string</w:t>
      </w:r>
      <w:proofErr w:type="gramEnd"/>
      <w:r w:rsidRPr="009805AD">
        <w:rPr>
          <w:rFonts w:ascii="Courier New" w:eastAsia="Times New Roman" w:hAnsi="Courier New" w:cs="Courier New"/>
          <w:color w:val="000000"/>
          <w:sz w:val="18"/>
          <w:szCs w:val="20"/>
          <w:lang w:val="en-IN" w:eastAsia="en-IN"/>
        </w:rPr>
        <w:t xml:space="preserve"> EK_result = Convert.ToBase64String(deCipher);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return</w:t>
      </w:r>
      <w:proofErr w:type="gramEnd"/>
      <w:r w:rsidRPr="009805AD">
        <w:rPr>
          <w:rFonts w:ascii="Courier New" w:eastAsia="Times New Roman" w:hAnsi="Courier New" w:cs="Courier New"/>
          <w:color w:val="000000"/>
          <w:sz w:val="18"/>
          <w:szCs w:val="20"/>
          <w:lang w:val="en-IN" w:eastAsia="en-IN"/>
        </w:rPr>
        <w:t xml:space="preserve"> EK</w:t>
      </w:r>
      <w:r w:rsidR="00A34EE1">
        <w:rPr>
          <w:rFonts w:ascii="Courier New" w:eastAsia="Times New Roman" w:hAnsi="Courier New" w:cs="Courier New"/>
          <w:color w:val="000000"/>
          <w:sz w:val="18"/>
          <w:szCs w:val="20"/>
          <w:lang w:val="en-IN" w:eastAsia="en-IN"/>
        </w:rPr>
        <w:t>_</w:t>
      </w:r>
      <w:r w:rsidR="00A34EE1" w:rsidRPr="009805AD">
        <w:rPr>
          <w:rFonts w:ascii="Courier New" w:eastAsia="Times New Roman" w:hAnsi="Courier New" w:cs="Courier New"/>
          <w:color w:val="000000"/>
          <w:sz w:val="18"/>
          <w:szCs w:val="20"/>
          <w:lang w:val="en-IN" w:eastAsia="en-IN"/>
        </w:rPr>
        <w:t>result</w:t>
      </w:r>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catch</w:t>
      </w:r>
      <w:proofErr w:type="gramEnd"/>
      <w:r w:rsidRPr="009805AD">
        <w:rPr>
          <w:rFonts w:ascii="Courier New" w:eastAsia="Times New Roman" w:hAnsi="Courier New" w:cs="Courier New"/>
          <w:color w:val="000000"/>
          <w:sz w:val="18"/>
          <w:szCs w:val="20"/>
          <w:lang w:val="en-IN" w:eastAsia="en-IN"/>
        </w:rPr>
        <w:t xml:space="preserve"> (Exception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roofErr w:type="gramStart"/>
      <w:r w:rsidRPr="009805AD">
        <w:rPr>
          <w:rFonts w:ascii="Courier New" w:eastAsia="Times New Roman" w:hAnsi="Courier New" w:cs="Courier New"/>
          <w:color w:val="000000"/>
          <w:sz w:val="18"/>
          <w:szCs w:val="20"/>
          <w:lang w:val="en-IN" w:eastAsia="en-IN"/>
        </w:rPr>
        <w:t>throw</w:t>
      </w:r>
      <w:proofErr w:type="gramEnd"/>
      <w:r w:rsidRPr="009805AD">
        <w:rPr>
          <w:rFonts w:ascii="Courier New" w:eastAsia="Times New Roman" w:hAnsi="Courier New" w:cs="Courier New"/>
          <w:color w:val="000000"/>
          <w:sz w:val="18"/>
          <w:szCs w:val="20"/>
          <w:lang w:val="en-IN" w:eastAsia="en-IN"/>
        </w:rPr>
        <w:t xml:space="preserve">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Default="009805AD" w:rsidP="00892F53">
      <w:pPr>
        <w:autoSpaceDE w:val="0"/>
        <w:autoSpaceDN w:val="0"/>
        <w:adjustRightInd w:val="0"/>
        <w:spacing w:before="0" w:after="0" w:line="240" w:lineRule="auto"/>
        <w:ind w:left="284"/>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7663F2" w:rsidRPr="003A483B" w:rsidRDefault="00E16B2D" w:rsidP="00E16B2D">
      <w:pPr>
        <w:pStyle w:val="ListParagraph"/>
        <w:rPr>
          <w:rFonts w:asciiTheme="minorHAnsi" w:hAnsiTheme="minorHAnsi" w:cstheme="minorHAnsi"/>
          <w:b/>
        </w:rPr>
      </w:pPr>
      <w:r>
        <w:rPr>
          <w:rFonts w:asciiTheme="minorHAnsi" w:hAnsiTheme="minorHAnsi" w:cstheme="minorHAnsi"/>
          <w:b/>
        </w:rPr>
        <w:lastRenderedPageBreak/>
        <w:t>16.2</w:t>
      </w:r>
      <w:r>
        <w:rPr>
          <w:rFonts w:asciiTheme="minorHAnsi" w:hAnsiTheme="minorHAnsi" w:cstheme="minorHAnsi"/>
          <w:b/>
        </w:rPr>
        <w:tab/>
      </w:r>
      <w:r w:rsidR="007663F2" w:rsidRPr="003A483B">
        <w:rPr>
          <w:rFonts w:asciiTheme="minorHAnsi" w:hAnsiTheme="minorHAnsi" w:cstheme="minorHAnsi"/>
          <w:b/>
        </w:rPr>
        <w:t>Sample code to generate Access token</w:t>
      </w:r>
    </w:p>
    <w:p w:rsidR="00152890" w:rsidRPr="003A483B" w:rsidRDefault="00152890" w:rsidP="00DF5336">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 xml:space="preserve">Public </w:t>
      </w:r>
      <w:r w:rsidR="005D3B4D" w:rsidRPr="003A483B">
        <w:rPr>
          <w:rFonts w:asciiTheme="minorHAnsi" w:hAnsiTheme="minorHAnsi" w:cstheme="minorHAnsi"/>
        </w:rPr>
        <w:t>void</w:t>
      </w:r>
      <w:r w:rsidRPr="003A483B">
        <w:rPr>
          <w:rFonts w:asciiTheme="minorHAnsi" w:hAnsiTheme="minorHAnsi" w:cstheme="minorHAnsi"/>
        </w:rPr>
        <w:t xml:space="preserve"> </w:t>
      </w:r>
      <w:proofErr w:type="gramStart"/>
      <w:r w:rsidRPr="003A483B">
        <w:rPr>
          <w:rFonts w:asciiTheme="minorHAnsi" w:hAnsiTheme="minorHAnsi" w:cstheme="minorHAnsi"/>
        </w:rPr>
        <w:t>GetAuthToken()</w:t>
      </w:r>
      <w:proofErr w:type="gramEnd"/>
    </w:p>
    <w:p w:rsidR="00584568" w:rsidRPr="003A483B" w:rsidRDefault="00584568" w:rsidP="00584568">
      <w:pPr>
        <w:rPr>
          <w:rFonts w:asciiTheme="minorHAnsi" w:eastAsiaTheme="minorHAnsi" w:hAnsiTheme="minorHAnsi" w:cstheme="minorHAnsi"/>
          <w:color w:val="FF0000"/>
          <w:sz w:val="19"/>
          <w:szCs w:val="19"/>
        </w:rPr>
      </w:pPr>
      <w:r w:rsidRPr="003A483B">
        <w:rPr>
          <w:rFonts w:asciiTheme="minorHAnsi" w:hAnsiTheme="minorHAnsi" w:cstheme="minorHAnsi"/>
          <w:noProof/>
        </w:rPr>
        <mc:AlternateContent>
          <mc:Choice Requires="wps">
            <w:drawing>
              <wp:anchor distT="0" distB="0" distL="114300" distR="114300" simplePos="0" relativeHeight="251730944" behindDoc="0" locked="0" layoutInCell="1" allowOverlap="1" wp14:anchorId="436EB940" wp14:editId="09C59E86">
                <wp:simplePos x="0" y="0"/>
                <wp:positionH relativeFrom="column">
                  <wp:posOffset>485775</wp:posOffset>
                </wp:positionH>
                <wp:positionV relativeFrom="paragraph">
                  <wp:posOffset>133350</wp:posOffset>
                </wp:positionV>
                <wp:extent cx="5257800" cy="552450"/>
                <wp:effectExtent l="0" t="0" r="0" b="38100"/>
                <wp:wrapNone/>
                <wp:docPr id="50" name="Rectangle 50"/>
                <wp:cNvGraphicFramePr/>
                <a:graphic xmlns:a="http://schemas.openxmlformats.org/drawingml/2006/main">
                  <a:graphicData uri="http://schemas.microsoft.com/office/word/2010/wordprocessingShape">
                    <wps:wsp>
                      <wps:cNvSpPr/>
                      <wps:spPr>
                        <a:xfrm>
                          <a:off x="0" y="0"/>
                          <a:ext cx="5257800" cy="5524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584568">
                            <w:pPr>
                              <w:rPr>
                                <w:color w:val="000000" w:themeColor="text1"/>
                                <w:sz w:val="20"/>
                              </w:rPr>
                            </w:pPr>
                            <w:r w:rsidRPr="00D228B3">
                              <w:rPr>
                                <w:color w:val="000000" w:themeColor="text1"/>
                                <w:sz w:val="20"/>
                              </w:rPr>
                              <w:t>Step 1: Get the public key from the file stored in the folder and remove the string “</w:t>
                            </w:r>
                            <w:r w:rsidRPr="00D228B3">
                              <w:rPr>
                                <w:rFonts w:ascii="Consolas" w:eastAsiaTheme="minorHAnsi" w:hAnsi="Consolas" w:cs="Consolas"/>
                                <w:color w:val="000000" w:themeColor="text1"/>
                                <w:sz w:val="18"/>
                                <w:szCs w:val="19"/>
                              </w:rPr>
                              <w:t xml:space="preserve">----- BEGIN PUBLIC KEY-----“ at the start and "-----END PUBLIC KEY-----" at the end     </w:t>
                            </w:r>
                          </w:p>
                          <w:p w:rsidR="00A34EE1" w:rsidRPr="00D228B3" w:rsidRDefault="00A34EE1" w:rsidP="005845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 o:spid="_x0000_s1079" style="position:absolute;margin-left:38.25pt;margin-top:10.5pt;width:414pt;height:4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" filled="f" stroked="f">
                <v:shadow on="t" color="black" opacity="22937f" origin=",.5" offset="0,.63889mm"/>
                <v:textbox>
                  <w:txbxContent>
                    <w:p w:rsidR="00A34EE1" w:rsidRPr="00D228B3" w:rsidRDefault="00A34EE1" w:rsidP="00584568">
                      <w:pPr>
                        <w:rPr>
                          <w:color w:val="000000" w:themeColor="text1"/>
                          <w:sz w:val="20"/>
                        </w:rPr>
                      </w:pPr>
                      <w:r w:rsidRPr="00D228B3">
                        <w:rPr>
                          <w:color w:val="000000" w:themeColor="text1"/>
                          <w:sz w:val="20"/>
                        </w:rPr>
                        <w:t>Step 1: Get the public key from the file stored in the folder and remove the string “</w:t>
                      </w:r>
                      <w:r w:rsidRPr="00D228B3">
                        <w:rPr>
                          <w:rFonts w:ascii="Consolas" w:eastAsiaTheme="minorHAnsi" w:hAnsi="Consolas" w:cs="Consolas"/>
                          <w:color w:val="000000" w:themeColor="text1"/>
                          <w:sz w:val="18"/>
                          <w:szCs w:val="19"/>
                        </w:rPr>
                        <w:t xml:space="preserve">----- BEGIN PUBLIC KEY-----“ at the start and "-----END PUBLIC KEY-----" at the end     </w:t>
                      </w:r>
                    </w:p>
                    <w:p w:rsidR="00A34EE1" w:rsidRPr="00D228B3" w:rsidRDefault="00A34EE1" w:rsidP="00584568">
                      <w:pPr>
                        <w:jc w:val="center"/>
                        <w:rPr>
                          <w:color w:val="000000" w:themeColor="text1"/>
                        </w:rPr>
                      </w:pPr>
                    </w:p>
                  </w:txbxContent>
                </v:textbox>
              </v:rect>
            </w:pict>
          </mc:Fallback>
        </mc:AlternateContent>
      </w:r>
    </w:p>
    <w:p w:rsidR="00584568" w:rsidRPr="003A483B" w:rsidRDefault="00584568" w:rsidP="00584568">
      <w:pPr>
        <w:rPr>
          <w:rFonts w:asciiTheme="minorHAnsi" w:eastAsiaTheme="minorHAnsi" w:hAnsiTheme="minorHAnsi" w:cstheme="minorHAnsi"/>
          <w:color w:val="FF0000"/>
          <w:sz w:val="19"/>
          <w:szCs w:val="19"/>
        </w:rPr>
      </w:pPr>
    </w:p>
    <w:p w:rsidR="00584568" w:rsidRPr="003A483B" w:rsidRDefault="00584568" w:rsidP="00584568">
      <w:pPr>
        <w:autoSpaceDE w:val="0"/>
        <w:autoSpaceDN w:val="0"/>
        <w:adjustRightInd w:val="0"/>
        <w:spacing w:before="0" w:after="0" w:line="240" w:lineRule="auto"/>
        <w:ind w:left="15" w:firstLine="720"/>
        <w:rPr>
          <w:rFonts w:asciiTheme="minorHAnsi" w:eastAsiaTheme="minorHAnsi" w:hAnsiTheme="minorHAnsi" w:cstheme="minorHAnsi"/>
          <w:color w:val="008000"/>
          <w:sz w:val="19"/>
          <w:szCs w:val="19"/>
        </w:rPr>
      </w:pPr>
    </w:p>
    <w:p w:rsidR="00DF5336" w:rsidRDefault="00DF5336"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Pr>
          <w:rFonts w:asciiTheme="minorHAnsi" w:eastAsiaTheme="minorHAnsi" w:hAnsiTheme="minorHAnsi" w:cstheme="minorHAnsi"/>
          <w:color w:val="000000" w:themeColor="text1"/>
          <w:sz w:val="19"/>
          <w:szCs w:val="19"/>
        </w:rPr>
        <w:t>{</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proofErr w:type="gramStart"/>
      <w:r w:rsidRPr="003A483B">
        <w:rPr>
          <w:rFonts w:asciiTheme="minorHAnsi" w:eastAsiaTheme="minorHAnsi" w:hAnsiTheme="minorHAnsi" w:cstheme="minorHAnsi"/>
          <w:color w:val="000000" w:themeColor="text1"/>
          <w:sz w:val="19"/>
          <w:szCs w:val="19"/>
        </w:rPr>
        <w:t>using</w:t>
      </w:r>
      <w:proofErr w:type="gramEnd"/>
      <w:r w:rsidRPr="003A483B">
        <w:rPr>
          <w:rFonts w:asciiTheme="minorHAnsi" w:eastAsiaTheme="minorHAnsi" w:hAnsiTheme="minorHAnsi" w:cstheme="minorHAnsi"/>
          <w:color w:val="000000" w:themeColor="text1"/>
          <w:sz w:val="19"/>
          <w:szCs w:val="19"/>
        </w:rPr>
        <w:t xml:space="preserve"> (var reader = File.OpenText(@"D:\Co</w:t>
      </w:r>
      <w:r w:rsidR="00DE3A64" w:rsidRPr="003A483B">
        <w:rPr>
          <w:rFonts w:asciiTheme="minorHAnsi" w:eastAsiaTheme="minorHAnsi" w:hAnsiTheme="minorHAnsi" w:cstheme="minorHAnsi"/>
          <w:color w:val="000000" w:themeColor="text1"/>
          <w:sz w:val="19"/>
          <w:szCs w:val="19"/>
        </w:rPr>
        <w:t>n</w:t>
      </w:r>
      <w:r w:rsidRPr="003A483B">
        <w:rPr>
          <w:rFonts w:asciiTheme="minorHAnsi" w:eastAsiaTheme="minorHAnsi" w:hAnsiTheme="minorHAnsi" w:cstheme="minorHAnsi"/>
          <w:color w:val="000000" w:themeColor="text1"/>
          <w:sz w:val="19"/>
          <w:szCs w:val="19"/>
        </w:rPr>
        <w:t xml:space="preserve">sumeEwayBillAPI\ewaybill_publickey.pem"))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 xml:space="preserve">public_key = </w:t>
      </w:r>
      <w:proofErr w:type="gramStart"/>
      <w:r w:rsidRPr="003A483B">
        <w:rPr>
          <w:rFonts w:asciiTheme="minorHAnsi" w:eastAsiaTheme="minorHAnsi" w:hAnsiTheme="minorHAnsi" w:cstheme="minorHAnsi"/>
          <w:color w:val="000000" w:themeColor="text1"/>
          <w:sz w:val="19"/>
          <w:szCs w:val="19"/>
        </w:rPr>
        <w:t>reader.ReadToEnd(</w:t>
      </w:r>
      <w:proofErr w:type="gramEnd"/>
      <w:r w:rsidRPr="003A483B">
        <w:rPr>
          <w:rFonts w:asciiTheme="minorHAnsi" w:eastAsiaTheme="minorHAnsi" w:hAnsiTheme="minorHAnsi" w:cstheme="minorHAnsi"/>
          <w:color w:val="000000" w:themeColor="text1"/>
          <w:sz w:val="19"/>
          <w:szCs w:val="19"/>
        </w:rPr>
        <w:t>).Replace("-----BEGIN PUBLIC KEY-----","").Replace("-----END PUBLIC KEY-----","").Replace("\n","");</w:t>
      </w: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r w:rsidRPr="003A483B">
        <w:rPr>
          <w:rFonts w:asciiTheme="minorHAnsi" w:hAnsiTheme="minorHAnsi" w:cstheme="minorHAnsi"/>
          <w:noProof/>
        </w:rPr>
        <mc:AlternateContent>
          <mc:Choice Requires="wps">
            <w:drawing>
              <wp:anchor distT="0" distB="0" distL="114300" distR="114300" simplePos="0" relativeHeight="251732992" behindDoc="0" locked="0" layoutInCell="1" allowOverlap="1" wp14:anchorId="7D5F3F16" wp14:editId="4A0428FA">
                <wp:simplePos x="0" y="0"/>
                <wp:positionH relativeFrom="column">
                  <wp:posOffset>485775</wp:posOffset>
                </wp:positionH>
                <wp:positionV relativeFrom="paragraph">
                  <wp:posOffset>-4445</wp:posOffset>
                </wp:positionV>
                <wp:extent cx="5257800" cy="419100"/>
                <wp:effectExtent l="0" t="0" r="0" b="38100"/>
                <wp:wrapNone/>
                <wp:docPr id="51" name="Rectangle 51"/>
                <wp:cNvGraphicFramePr/>
                <a:graphic xmlns:a="http://schemas.openxmlformats.org/drawingml/2006/main">
                  <a:graphicData uri="http://schemas.microsoft.com/office/word/2010/wordprocessingShape">
                    <wps:wsp>
                      <wps:cNvSpPr/>
                      <wps:spPr>
                        <a:xfrm>
                          <a:off x="0" y="0"/>
                          <a:ext cx="5257800" cy="4191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584568">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Create Http request object with headers and payload to consume authentication API</w:t>
                            </w:r>
                          </w:p>
                          <w:p w:rsidR="00A34EE1" w:rsidRPr="00D228B3" w:rsidRDefault="00A34EE1" w:rsidP="005845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80" style="position:absolute;left:0;text-align:left;margin-left:38.25pt;margin-top:-.35pt;width:414pt;height:3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" filled="f" stroked="f">
                <v:shadow on="t" color="black" opacity="22937f" origin=",.5" offset="0,.63889mm"/>
                <v:textbox>
                  <w:txbxContent>
                    <w:p w:rsidR="00A34EE1" w:rsidRPr="00D228B3" w:rsidRDefault="00A34EE1" w:rsidP="00584568">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Create Http request object with headers and payload to consume authentication API</w:t>
                      </w:r>
                    </w:p>
                    <w:p w:rsidR="00A34EE1" w:rsidRPr="00D228B3" w:rsidRDefault="00A34EE1" w:rsidP="00584568">
                      <w:pPr>
                        <w:jc w:val="center"/>
                        <w:rPr>
                          <w:color w:val="000000" w:themeColor="text1"/>
                        </w:rPr>
                      </w:pPr>
                    </w:p>
                  </w:txbxContent>
                </v:textbox>
              </v:rect>
            </w:pict>
          </mc:Fallback>
        </mc:AlternateContent>
      </w: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p>
    <w:p w:rsidR="00584568" w:rsidRPr="003A483B" w:rsidRDefault="00584568"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eastAsiaTheme="minorHAnsi" w:hAnsiTheme="minorHAnsi" w:cstheme="minorHAnsi"/>
          <w:color w:val="FF0000"/>
          <w:sz w:val="19"/>
          <w:szCs w:val="19"/>
        </w:rPr>
        <w:t xml:space="preserve">       </w:t>
      </w:r>
      <w:r w:rsidR="00152890" w:rsidRPr="003A483B">
        <w:rPr>
          <w:rFonts w:asciiTheme="minorHAnsi" w:eastAsiaTheme="minorHAnsi" w:hAnsiTheme="minorHAnsi" w:cstheme="minorHAnsi"/>
          <w:sz w:val="19"/>
          <w:szCs w:val="19"/>
        </w:rPr>
        <w:t xml:space="preserve">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 xml:space="preserve">HttpWebRequest request =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(HttpWebRequest)WebRequest.Create</w:t>
      </w:r>
      <w:r w:rsidR="00584568" w:rsidRPr="003A483B">
        <w:rPr>
          <w:rFonts w:asciiTheme="minorHAnsi" w:eastAsiaTheme="minorHAnsi" w:hAnsiTheme="minorHAnsi" w:cstheme="minorHAnsi"/>
          <w:color w:val="000000" w:themeColor="text1"/>
          <w:sz w:val="19"/>
          <w:szCs w:val="19"/>
        </w:rPr>
        <w:t xml:space="preserve"> </w:t>
      </w:r>
      <w:r w:rsidRPr="003A483B">
        <w:rPr>
          <w:rFonts w:asciiTheme="minorHAnsi" w:eastAsiaTheme="minorHAnsi" w:hAnsiTheme="minorHAnsi" w:cstheme="minorHAnsi"/>
          <w:color w:val="000000" w:themeColor="text1"/>
          <w:sz w:val="19"/>
          <w:szCs w:val="19"/>
        </w:rPr>
        <w:t>("</w:t>
      </w:r>
      <w:r w:rsidR="006B00CB">
        <w:rPr>
          <w:rFonts w:asciiTheme="minorHAnsi" w:eastAsiaTheme="minorHAnsi" w:hAnsiTheme="minorHAnsi" w:cstheme="minorHAnsi"/>
          <w:color w:val="000000" w:themeColor="text1"/>
          <w:sz w:val="19"/>
          <w:szCs w:val="19"/>
        </w:rPr>
        <w:t>http:</w:t>
      </w:r>
      <w:r w:rsidR="0002033B">
        <w:rPr>
          <w:rFonts w:asciiTheme="minorHAnsi" w:eastAsiaTheme="minorHAnsi" w:hAnsiTheme="minorHAnsi" w:cstheme="minorHAnsi"/>
          <w:color w:val="000000" w:themeColor="text1"/>
          <w:sz w:val="19"/>
          <w:szCs w:val="19"/>
        </w:rPr>
        <w:t>//ewaybill2.nic.in/ewaybillapi/v1.01</w:t>
      </w:r>
      <w:r w:rsidR="001D1FA4">
        <w:rPr>
          <w:rFonts w:asciiTheme="minorHAnsi" w:eastAsiaTheme="minorHAnsi" w:hAnsiTheme="minorHAnsi" w:cstheme="minorHAnsi"/>
          <w:color w:val="000000" w:themeColor="text1"/>
          <w:sz w:val="19"/>
          <w:szCs w:val="19"/>
        </w:rPr>
        <w:t>/</w:t>
      </w:r>
      <w:r w:rsidRPr="003A483B">
        <w:rPr>
          <w:rFonts w:asciiTheme="minorHAnsi" w:eastAsiaTheme="minorHAnsi" w:hAnsiTheme="minorHAnsi" w:cstheme="minorHAnsi"/>
          <w:color w:val="000000" w:themeColor="text1"/>
          <w:sz w:val="19"/>
          <w:szCs w:val="19"/>
        </w:rPr>
        <w:t>Authenticate");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request.Method = "POST";</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request.KeepAlive = true;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request.AllowAutoRedirect = false;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request.Accept = "*/*";</w:t>
      </w:r>
    </w:p>
    <w:p w:rsidR="006D357D" w:rsidRPr="003A483B" w:rsidRDefault="006D357D"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r w:rsidRPr="003A483B">
        <w:rPr>
          <w:rFonts w:asciiTheme="minorHAnsi" w:hAnsiTheme="minorHAnsi" w:cstheme="minorHAnsi"/>
          <w:noProof/>
        </w:rPr>
        <mc:AlternateContent>
          <mc:Choice Requires="wps">
            <w:drawing>
              <wp:anchor distT="0" distB="0" distL="114300" distR="114300" simplePos="0" relativeHeight="251735040" behindDoc="0" locked="0" layoutInCell="1" allowOverlap="1" wp14:anchorId="1CA4CD93" wp14:editId="796F3034">
                <wp:simplePos x="0" y="0"/>
                <wp:positionH relativeFrom="column">
                  <wp:posOffset>485775</wp:posOffset>
                </wp:positionH>
                <wp:positionV relativeFrom="paragraph">
                  <wp:posOffset>43180</wp:posOffset>
                </wp:positionV>
                <wp:extent cx="5257800" cy="457200"/>
                <wp:effectExtent l="0" t="0" r="0" b="38100"/>
                <wp:wrapNone/>
                <wp:docPr id="52" name="Rectangle 52"/>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3: Set the client-</w:t>
                            </w:r>
                            <w:proofErr w:type="gramStart"/>
                            <w:r w:rsidRPr="00D228B3">
                              <w:rPr>
                                <w:rFonts w:ascii="Consolas" w:eastAsiaTheme="minorHAnsi" w:hAnsi="Consolas" w:cs="Consolas"/>
                                <w:color w:val="000000" w:themeColor="text1"/>
                                <w:sz w:val="19"/>
                                <w:szCs w:val="19"/>
                              </w:rPr>
                              <w:t>id ,</w:t>
                            </w:r>
                            <w:proofErr w:type="gramEnd"/>
                            <w:r w:rsidRPr="00D228B3">
                              <w:rPr>
                                <w:rFonts w:ascii="Consolas" w:eastAsiaTheme="minorHAnsi" w:hAnsi="Consolas" w:cs="Consolas"/>
                                <w:color w:val="000000" w:themeColor="text1"/>
                                <w:sz w:val="19"/>
                                <w:szCs w:val="19"/>
                              </w:rPr>
                              <w:t xml:space="preserve"> client secret as given by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and set your GSTIN</w:t>
                            </w:r>
                          </w:p>
                          <w:p w:rsidR="00A34EE1" w:rsidRPr="00D228B3" w:rsidRDefault="00A34EE1"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81" style="position:absolute;margin-left:38.25pt;margin-top:3.4pt;width:414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" filled="f" stroked="f">
                <v:shadow on="t" color="black" opacity="22937f" origin=",.5" offset="0,.63889mm"/>
                <v:textbo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3: Set the client-</w:t>
                      </w:r>
                      <w:proofErr w:type="gramStart"/>
                      <w:r w:rsidRPr="00D228B3">
                        <w:rPr>
                          <w:rFonts w:ascii="Consolas" w:eastAsiaTheme="minorHAnsi" w:hAnsi="Consolas" w:cs="Consolas"/>
                          <w:color w:val="000000" w:themeColor="text1"/>
                          <w:sz w:val="19"/>
                          <w:szCs w:val="19"/>
                        </w:rPr>
                        <w:t>id ,</w:t>
                      </w:r>
                      <w:proofErr w:type="gramEnd"/>
                      <w:r w:rsidRPr="00D228B3">
                        <w:rPr>
                          <w:rFonts w:ascii="Consolas" w:eastAsiaTheme="minorHAnsi" w:hAnsi="Consolas" w:cs="Consolas"/>
                          <w:color w:val="000000" w:themeColor="text1"/>
                          <w:sz w:val="19"/>
                          <w:szCs w:val="19"/>
                        </w:rPr>
                        <w:t xml:space="preserve"> client secret as given by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and set your GSTIN</w:t>
                      </w:r>
                    </w:p>
                    <w:p w:rsidR="00A34EE1" w:rsidRPr="00D228B3" w:rsidRDefault="00A34EE1"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sz w:val="19"/>
          <w:szCs w:val="19"/>
        </w:rPr>
        <w:t>;</w:t>
      </w: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proofErr w:type="gramStart"/>
      <w:r w:rsidRPr="003A483B">
        <w:rPr>
          <w:rFonts w:asciiTheme="minorHAnsi" w:eastAsiaTheme="minorHAnsi" w:hAnsiTheme="minorHAnsi" w:cstheme="minorHAnsi"/>
          <w:sz w:val="19"/>
          <w:szCs w:val="19"/>
        </w:rPr>
        <w:t>request.Headers.Add(</w:t>
      </w:r>
      <w:proofErr w:type="gramEnd"/>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"test_clientid"</w:t>
      </w:r>
      <w:r w:rsidRPr="003A483B">
        <w:rPr>
          <w:rFonts w:asciiTheme="minorHAnsi" w:eastAsiaTheme="minorHAnsi" w:hAnsiTheme="minorHAnsi" w:cstheme="minorHAnsi"/>
          <w:sz w:val="19"/>
          <w:szCs w:val="19"/>
        </w:rPr>
        <w:t>);</w:t>
      </w: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proofErr w:type="gramStart"/>
      <w:r w:rsidRPr="003A483B">
        <w:rPr>
          <w:rFonts w:asciiTheme="minorHAnsi" w:eastAsiaTheme="minorHAnsi" w:hAnsiTheme="minorHAnsi" w:cstheme="minorHAnsi"/>
          <w:sz w:val="19"/>
          <w:szCs w:val="19"/>
        </w:rPr>
        <w:t>request.Headers.Add(</w:t>
      </w:r>
      <w:proofErr w:type="gramEnd"/>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"test_client_secret"</w:t>
      </w:r>
      <w:r w:rsidRPr="003A483B">
        <w:rPr>
          <w:rFonts w:asciiTheme="minorHAnsi" w:eastAsiaTheme="minorHAnsi" w:hAnsiTheme="minorHAnsi" w:cstheme="minorHAnsi"/>
          <w:sz w:val="19"/>
          <w:szCs w:val="19"/>
        </w:rPr>
        <w:t>);</w:t>
      </w:r>
    </w:p>
    <w:p w:rsidR="009F7461" w:rsidRPr="003A483B" w:rsidRDefault="009F7461" w:rsidP="009F7461">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proofErr w:type="gramStart"/>
      <w:r w:rsidRPr="003A483B">
        <w:rPr>
          <w:rFonts w:asciiTheme="minorHAnsi" w:eastAsiaTheme="minorHAnsi" w:hAnsiTheme="minorHAnsi" w:cstheme="minorHAnsi"/>
          <w:sz w:val="19"/>
          <w:szCs w:val="19"/>
        </w:rPr>
        <w:t>request.Headers.Add(</w:t>
      </w:r>
      <w:proofErr w:type="gramEnd"/>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color w:val="A31515"/>
          <w:sz w:val="19"/>
          <w:szCs w:val="19"/>
        </w:rPr>
        <w:t>testgstin</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sz w:val="19"/>
          <w:szCs w:val="19"/>
        </w:rPr>
        <w:t>);</w:t>
      </w:r>
    </w:p>
    <w:p w:rsidR="009F7461" w:rsidRPr="003A483B" w:rsidRDefault="009F7461"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p>
    <w:p w:rsidR="006D357D"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737088" behindDoc="0" locked="0" layoutInCell="1" allowOverlap="1" wp14:anchorId="399936BF" wp14:editId="45D620F7">
                <wp:simplePos x="0" y="0"/>
                <wp:positionH relativeFrom="column">
                  <wp:posOffset>485775</wp:posOffset>
                </wp:positionH>
                <wp:positionV relativeFrom="paragraph">
                  <wp:posOffset>108585</wp:posOffset>
                </wp:positionV>
                <wp:extent cx="5257800" cy="438150"/>
                <wp:effectExtent l="0" t="0" r="0" b="38100"/>
                <wp:wrapNone/>
                <wp:docPr id="53" name="Rectangle 53"/>
                <wp:cNvGraphicFramePr/>
                <a:graphic xmlns:a="http://schemas.openxmlformats.org/drawingml/2006/main">
                  <a:graphicData uri="http://schemas.microsoft.com/office/word/2010/wordprocessingShape">
                    <wps:wsp>
                      <wps:cNvSpPr/>
                      <wps:spPr>
                        <a:xfrm>
                          <a:off x="0" y="0"/>
                          <a:ext cx="5257800" cy="4381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4: Encrypt the password using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password.</w:t>
                            </w:r>
                          </w:p>
                          <w:p w:rsidR="00A34EE1" w:rsidRPr="00D228B3" w:rsidRDefault="00A34EE1"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82" style="position:absolute;margin-left:38.25pt;margin-top:8.55pt;width:414pt;height:3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" filled="f" stroked="f">
                <v:shadow on="t" color="black" opacity="22937f" origin=",.5" offset="0,.63889mm"/>
                <v:textbo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4: Encrypt the password using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password.</w:t>
                      </w:r>
                    </w:p>
                    <w:p w:rsidR="00A34EE1" w:rsidRPr="00D228B3" w:rsidRDefault="00A34EE1"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152890"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8000"/>
          <w:sz w:val="19"/>
          <w:szCs w:val="19"/>
        </w:rPr>
      </w:pP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sz w:val="19"/>
          <w:szCs w:val="19"/>
        </w:rPr>
        <w:t xml:space="preserve"> encPassword = </w:t>
      </w:r>
      <w:r w:rsidRPr="003A483B">
        <w:rPr>
          <w:rFonts w:asciiTheme="minorHAnsi" w:eastAsiaTheme="minorHAnsi" w:hAnsiTheme="minorHAnsi" w:cstheme="minorHAnsi"/>
          <w:color w:val="008000"/>
          <w:sz w:val="19"/>
          <w:szCs w:val="19"/>
        </w:rPr>
        <w:t>Encrypt("testpwd", public_key);</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8000"/>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42BB8CEE" wp14:editId="301A6133">
                <wp:simplePos x="0" y="0"/>
                <wp:positionH relativeFrom="column">
                  <wp:posOffset>485775</wp:posOffset>
                </wp:positionH>
                <wp:positionV relativeFrom="paragraph">
                  <wp:posOffset>3810</wp:posOffset>
                </wp:positionV>
                <wp:extent cx="5257800" cy="666750"/>
                <wp:effectExtent l="0" t="0" r="0" b="38100"/>
                <wp:wrapNone/>
                <wp:docPr id="54" name="Rectangle 54"/>
                <wp:cNvGraphicFramePr/>
                <a:graphic xmlns:a="http://schemas.openxmlformats.org/drawingml/2006/main">
                  <a:graphicData uri="http://schemas.microsoft.com/office/word/2010/wordprocessingShape">
                    <wps:wsp>
                      <wps:cNvSpPr/>
                      <wps:spPr>
                        <a:xfrm>
                          <a:off x="0" y="0"/>
                          <a:ext cx="5257800" cy="6667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5: Create a secure key by calling random function and convert the same to Base64. Encrypt the secure key by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app key.</w:t>
                            </w:r>
                          </w:p>
                          <w:p w:rsidR="00A34EE1" w:rsidRPr="00D228B3" w:rsidRDefault="00A34EE1"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83" style="position:absolute;margin-left:38.25pt;margin-top:.3pt;width:414pt;height:5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" filled="f" stroked="f">
                <v:shadow on="t" color="black" opacity="22937f" origin=",.5" offset="0,.63889mm"/>
                <v:textbo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5: Create a secure key by calling random function and convert the same to Base64. Encrypt the secure key by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app key.</w:t>
                      </w:r>
                    </w:p>
                    <w:p w:rsidR="00A34EE1" w:rsidRPr="00D228B3" w:rsidRDefault="00A34EE1"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152890"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FF"/>
          <w:sz w:val="19"/>
          <w:szCs w:val="19"/>
        </w:rPr>
      </w:pPr>
      <w:proofErr w:type="gramStart"/>
      <w:r w:rsidRPr="003A483B">
        <w:rPr>
          <w:rFonts w:asciiTheme="minorHAnsi" w:eastAsiaTheme="minorHAnsi" w:hAnsiTheme="minorHAnsi" w:cstheme="minorHAnsi"/>
          <w:color w:val="0000FF"/>
          <w:sz w:val="19"/>
          <w:szCs w:val="19"/>
        </w:rPr>
        <w:t>byte</w:t>
      </w:r>
      <w:r w:rsidRPr="003A483B">
        <w:rPr>
          <w:rFonts w:asciiTheme="minorHAnsi" w:eastAsiaTheme="minorHAnsi" w:hAnsiTheme="minorHAnsi" w:cstheme="minorHAnsi"/>
          <w:sz w:val="19"/>
          <w:szCs w:val="19"/>
        </w:rPr>
        <w:t>[</w:t>
      </w:r>
      <w:proofErr w:type="gramEnd"/>
      <w:r w:rsidRPr="003A483B">
        <w:rPr>
          <w:rFonts w:asciiTheme="minorHAnsi" w:eastAsiaTheme="minorHAnsi" w:hAnsiTheme="minorHAnsi" w:cstheme="minorHAnsi"/>
          <w:sz w:val="19"/>
          <w:szCs w:val="19"/>
        </w:rPr>
        <w:t xml:space="preserve">] _aeskey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 xml:space="preserve">.generateSecureKey(); </w:t>
      </w:r>
      <w:r w:rsidRPr="003A483B">
        <w:rPr>
          <w:rFonts w:asciiTheme="minorHAnsi" w:eastAsiaTheme="minorHAnsi" w:hAnsiTheme="minorHAnsi" w:cstheme="minorHAnsi"/>
          <w:color w:val="008000"/>
          <w:sz w:val="19"/>
          <w:szCs w:val="19"/>
        </w:rPr>
        <w:t xml:space="preserve">//common.RandomString(32); //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sz w:val="19"/>
          <w:szCs w:val="19"/>
        </w:rPr>
        <w:t xml:space="preserve"> straesKey = </w:t>
      </w:r>
      <w:r w:rsidRPr="003A483B">
        <w:rPr>
          <w:rFonts w:asciiTheme="minorHAnsi" w:eastAsiaTheme="minorHAnsi" w:hAnsiTheme="minorHAnsi" w:cstheme="minorHAnsi"/>
          <w:color w:val="2B91AF"/>
          <w:sz w:val="19"/>
          <w:szCs w:val="19"/>
        </w:rPr>
        <w:t>Convert</w:t>
      </w:r>
      <w:r w:rsidRPr="003A483B">
        <w:rPr>
          <w:rFonts w:asciiTheme="minorHAnsi" w:eastAsiaTheme="minorHAnsi" w:hAnsiTheme="minorHAnsi" w:cstheme="minorHAnsi"/>
          <w:sz w:val="19"/>
          <w:szCs w:val="19"/>
        </w:rPr>
        <w:t>.ToBase64String(_aeskey);</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sz w:val="19"/>
          <w:szCs w:val="19"/>
        </w:rPr>
        <w:t xml:space="preserve"> encAppKey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.Encrypt(_aeskey, public_key);</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741184" behindDoc="0" locked="0" layoutInCell="1" allowOverlap="1" wp14:anchorId="7F0FBA17" wp14:editId="1962F906">
                <wp:simplePos x="0" y="0"/>
                <wp:positionH relativeFrom="column">
                  <wp:posOffset>561975</wp:posOffset>
                </wp:positionH>
                <wp:positionV relativeFrom="paragraph">
                  <wp:posOffset>0</wp:posOffset>
                </wp:positionV>
                <wp:extent cx="5257800" cy="666750"/>
                <wp:effectExtent l="0" t="0" r="0" b="38100"/>
                <wp:wrapNone/>
                <wp:docPr id="56" name="Rectangle 56"/>
                <wp:cNvGraphicFramePr/>
                <a:graphic xmlns:a="http://schemas.openxmlformats.org/drawingml/2006/main">
                  <a:graphicData uri="http://schemas.microsoft.com/office/word/2010/wordprocessingShape">
                    <wps:wsp>
                      <wps:cNvSpPr/>
                      <wps:spPr>
                        <a:xfrm>
                          <a:off x="0" y="0"/>
                          <a:ext cx="5257800" cy="6667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6: Set the action as ‘ACCESSTOKEN’. Set the username as given by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to you. Set the Encrypted password (previously generate</w:t>
                            </w:r>
                            <w:r>
                              <w:rPr>
                                <w:rFonts w:ascii="Consolas" w:eastAsiaTheme="minorHAnsi" w:hAnsi="Consolas" w:cs="Consolas"/>
                                <w:color w:val="000000" w:themeColor="text1"/>
                                <w:sz w:val="19"/>
                                <w:szCs w:val="19"/>
                              </w:rPr>
                              <w:t>d). Set the Encrypted App key (</w:t>
                            </w:r>
                            <w:r w:rsidRPr="00D228B3">
                              <w:rPr>
                                <w:rFonts w:ascii="Consolas" w:eastAsiaTheme="minorHAnsi" w:hAnsi="Consolas" w:cs="Consolas"/>
                                <w:color w:val="000000" w:themeColor="text1"/>
                                <w:sz w:val="19"/>
                                <w:szCs w:val="19"/>
                              </w:rPr>
                              <w:t xml:space="preserve">previously </w:t>
                            </w:r>
                            <w:proofErr w:type="gramStart"/>
                            <w:r w:rsidRPr="00D228B3">
                              <w:rPr>
                                <w:rFonts w:ascii="Consolas" w:eastAsiaTheme="minorHAnsi" w:hAnsi="Consolas" w:cs="Consolas"/>
                                <w:color w:val="000000" w:themeColor="text1"/>
                                <w:sz w:val="19"/>
                                <w:szCs w:val="19"/>
                              </w:rPr>
                              <w:t>generated )</w:t>
                            </w:r>
                            <w:proofErr w:type="gramEnd"/>
                          </w:p>
                          <w:p w:rsidR="00A34EE1" w:rsidRPr="00D228B3" w:rsidRDefault="00A34EE1"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 o:spid="_x0000_s1084" style="position:absolute;margin-left:44.25pt;margin-top:0;width:414pt;height:5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" filled="f" stroked="f">
                <v:shadow on="t" color="black" opacity="22937f" origin=",.5" offset="0,.63889mm"/>
                <v:textbox>
                  <w:txbxContent>
                    <w:p w:rsidR="00A34EE1" w:rsidRPr="00D228B3" w:rsidRDefault="00A34EE1"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6: Set the action as ‘ACCESSTOKEN’. Set the username as given by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to you. Set the Encrypted password (previously generate</w:t>
                      </w:r>
                      <w:r>
                        <w:rPr>
                          <w:rFonts w:ascii="Consolas" w:eastAsiaTheme="minorHAnsi" w:hAnsi="Consolas" w:cs="Consolas"/>
                          <w:color w:val="000000" w:themeColor="text1"/>
                          <w:sz w:val="19"/>
                          <w:szCs w:val="19"/>
                        </w:rPr>
                        <w:t>d). Set the Encrypted App key (</w:t>
                      </w:r>
                      <w:r w:rsidRPr="00D228B3">
                        <w:rPr>
                          <w:rFonts w:ascii="Consolas" w:eastAsiaTheme="minorHAnsi" w:hAnsi="Consolas" w:cs="Consolas"/>
                          <w:color w:val="000000" w:themeColor="text1"/>
                          <w:sz w:val="19"/>
                          <w:szCs w:val="19"/>
                        </w:rPr>
                        <w:t xml:space="preserve">previously </w:t>
                      </w:r>
                      <w:proofErr w:type="gramStart"/>
                      <w:r w:rsidRPr="00D228B3">
                        <w:rPr>
                          <w:rFonts w:ascii="Consolas" w:eastAsiaTheme="minorHAnsi" w:hAnsi="Consolas" w:cs="Consolas"/>
                          <w:color w:val="000000" w:themeColor="text1"/>
                          <w:sz w:val="19"/>
                          <w:szCs w:val="19"/>
                        </w:rPr>
                        <w:t>generated )</w:t>
                      </w:r>
                      <w:proofErr w:type="gramEnd"/>
                    </w:p>
                    <w:p w:rsidR="00A34EE1" w:rsidRPr="00D228B3" w:rsidRDefault="00A34EE1"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RequestPayload</w:t>
      </w:r>
      <w:r w:rsidRPr="003A483B">
        <w:rPr>
          <w:rFonts w:asciiTheme="minorHAnsi" w:eastAsiaTheme="minorHAnsi" w:hAnsiTheme="minorHAnsi" w:cstheme="minorHAnsi"/>
          <w:sz w:val="19"/>
          <w:szCs w:val="19"/>
        </w:rPr>
        <w:t xml:space="preserve"> aRequestPayload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color w:val="2B91AF"/>
          <w:sz w:val="19"/>
          <w:szCs w:val="19"/>
        </w:rPr>
        <w:t>RequestPayload</w:t>
      </w:r>
      <w:r w:rsidRPr="003A483B">
        <w:rPr>
          <w:rFonts w:asciiTheme="minorHAnsi" w:eastAsiaTheme="minorHAnsi" w:hAnsiTheme="minorHAnsi" w:cstheme="minorHAnsi"/>
          <w:sz w:val="19"/>
          <w:szCs w:val="19"/>
        </w:rPr>
        <w:t>(</w:t>
      </w:r>
      <w:proofErr w:type="gramEnd"/>
      <w:r w:rsidRPr="003A483B">
        <w:rPr>
          <w:rFonts w:asciiTheme="minorHAnsi" w:eastAsiaTheme="minorHAnsi" w:hAnsiTheme="minorHAnsi" w:cstheme="minorHAnsi"/>
          <w:sz w:val="19"/>
          <w:szCs w:val="19"/>
        </w:rPr>
        <w:t>);</w:t>
      </w:r>
    </w:p>
    <w:p w:rsidR="00660916"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aRequestPayload.action = </w:t>
      </w:r>
      <w:r w:rsidRPr="003A483B">
        <w:rPr>
          <w:rFonts w:asciiTheme="minorHAnsi" w:eastAsiaTheme="minorHAnsi" w:hAnsiTheme="minorHAnsi" w:cstheme="minorHAnsi"/>
          <w:color w:val="A31515"/>
          <w:sz w:val="19"/>
          <w:szCs w:val="19"/>
        </w:rPr>
        <w:t>"ACCESSTOKEN"</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lastRenderedPageBreak/>
        <w:t xml:space="preserve">aRequestPayload.username = </w:t>
      </w:r>
      <w:r w:rsidRPr="003A483B">
        <w:rPr>
          <w:rFonts w:asciiTheme="minorHAnsi" w:eastAsiaTheme="minorHAnsi" w:hAnsiTheme="minorHAnsi" w:cstheme="minorHAnsi"/>
          <w:color w:val="A31515"/>
          <w:sz w:val="19"/>
          <w:szCs w:val="19"/>
        </w:rPr>
        <w:t>"</w:t>
      </w:r>
      <w:r w:rsidR="006D357D" w:rsidRPr="003A483B">
        <w:rPr>
          <w:rFonts w:asciiTheme="minorHAnsi" w:eastAsiaTheme="minorHAnsi" w:hAnsiTheme="minorHAnsi" w:cstheme="minorHAnsi"/>
          <w:color w:val="A31515"/>
          <w:sz w:val="19"/>
          <w:szCs w:val="19"/>
        </w:rPr>
        <w:t>testacc</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aRequestPayload.password = encPassword;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aRequestPayload.app_key = encAppKey;</w:t>
      </w:r>
    </w:p>
    <w:p w:rsidR="00E82A8D" w:rsidRPr="003A483B" w:rsidRDefault="00F079CE"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3497E35E" wp14:editId="41FA5E98">
                <wp:simplePos x="0" y="0"/>
                <wp:positionH relativeFrom="column">
                  <wp:posOffset>533400</wp:posOffset>
                </wp:positionH>
                <wp:positionV relativeFrom="paragraph">
                  <wp:posOffset>130810</wp:posOffset>
                </wp:positionV>
                <wp:extent cx="5257800" cy="666750"/>
                <wp:effectExtent l="0" t="0" r="0" b="38100"/>
                <wp:wrapNone/>
                <wp:docPr id="57" name="Rectangle 57"/>
                <wp:cNvGraphicFramePr/>
                <a:graphic xmlns:a="http://schemas.openxmlformats.org/drawingml/2006/main">
                  <a:graphicData uri="http://schemas.microsoft.com/office/word/2010/wordprocessingShape">
                    <wps:wsp>
                      <wps:cNvSpPr/>
                      <wps:spPr>
                        <a:xfrm>
                          <a:off x="0" y="0"/>
                          <a:ext cx="5257800" cy="6667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E82A8D">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7: Post the API request and receive the response for auth token</w:t>
                            </w:r>
                          </w:p>
                          <w:p w:rsidR="00A34EE1" w:rsidRPr="00D228B3" w:rsidRDefault="00A34EE1" w:rsidP="00E82A8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85" style="position:absolute;margin-left:42pt;margin-top:10.3pt;width:414pt;height:5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" filled="f" stroked="f">
                <v:shadow on="t" color="black" opacity="22937f" origin=",.5" offset="0,.63889mm"/>
                <v:textbox>
                  <w:txbxContent>
                    <w:p w:rsidR="00A34EE1" w:rsidRPr="00D228B3" w:rsidRDefault="00A34EE1" w:rsidP="00E82A8D">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7: Post the API request and receive the response for auth token</w:t>
                      </w:r>
                    </w:p>
                    <w:p w:rsidR="00A34EE1" w:rsidRPr="00D228B3" w:rsidRDefault="00A34EE1" w:rsidP="00E82A8D">
                      <w:pPr>
                        <w:jc w:val="center"/>
                        <w:rPr>
                          <w:color w:val="000000" w:themeColor="text1"/>
                        </w:rPr>
                      </w:pPr>
                    </w:p>
                  </w:txbxContent>
                </v:textbox>
              </v:rect>
            </w:pict>
          </mc:Fallback>
        </mc:AlternateContent>
      </w: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sz w:val="19"/>
          <w:szCs w:val="19"/>
        </w:rPr>
        <w:t>(</w:t>
      </w:r>
      <w:proofErr w:type="gramEnd"/>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proofErr w:type="gramStart"/>
      <w:r w:rsidRPr="003A483B">
        <w:rPr>
          <w:rFonts w:asciiTheme="minorHAnsi" w:eastAsiaTheme="minorHAnsi" w:hAnsiTheme="minorHAnsi" w:cstheme="minorHAnsi"/>
          <w:color w:val="0000FF"/>
          <w:sz w:val="19"/>
          <w:szCs w:val="19"/>
        </w:rPr>
        <w:t>using</w:t>
      </w:r>
      <w:proofErr w:type="gramEnd"/>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sz w:val="19"/>
          <w:szCs w:val="19"/>
        </w:rPr>
        <w:t>(request.GetRequestStream()))</w:t>
      </w:r>
    </w:p>
    <w:p w:rsidR="00152890" w:rsidRPr="003A483B" w:rsidRDefault="00660916"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Pr>
          <w:rFonts w:asciiTheme="minorHAnsi" w:eastAsiaTheme="minorHAnsi" w:hAnsiTheme="minorHAnsi" w:cstheme="minorHAnsi"/>
          <w:sz w:val="19"/>
          <w:szCs w:val="19"/>
        </w:rPr>
        <w:t xml:space="preserve">         </w:t>
      </w:r>
      <w:r w:rsidR="00152890"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sz w:val="19"/>
          <w:szCs w:val="19"/>
        </w:rPr>
        <w:t xml:space="preserve"> json = serial1.Serialize(aRequestPayload);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sz w:val="19"/>
          <w:szCs w:val="19"/>
        </w:rPr>
        <w:t>streamWriter.Write(</w:t>
      </w:r>
      <w:proofErr w:type="gramEnd"/>
      <w:r w:rsidRPr="003A483B">
        <w:rPr>
          <w:rFonts w:asciiTheme="minorHAnsi" w:eastAsiaTheme="minorHAnsi" w:hAnsiTheme="minorHAnsi" w:cstheme="minorHAnsi"/>
          <w:sz w:val="19"/>
          <w:szCs w:val="19"/>
        </w:rPr>
        <w:t>json);</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sz w:val="19"/>
          <w:szCs w:val="19"/>
        </w:rPr>
        <w:t>streamWriter.Flush(</w:t>
      </w:r>
      <w:proofErr w:type="gramEnd"/>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sz w:val="19"/>
          <w:szCs w:val="19"/>
        </w:rPr>
        <w:t>streamWriter.Close(</w:t>
      </w:r>
      <w:proofErr w:type="gramEnd"/>
      <w:r w:rsidRPr="003A483B">
        <w:rPr>
          <w:rFonts w:asciiTheme="minorHAnsi" w:eastAsiaTheme="minorHAnsi" w:hAnsiTheme="minorHAnsi" w:cstheme="minorHAnsi"/>
          <w:sz w:val="19"/>
          <w:szCs w:val="19"/>
        </w:rPr>
        <w:t>);</w:t>
      </w:r>
    </w:p>
    <w:p w:rsidR="002926C0" w:rsidRPr="003A483B" w:rsidRDefault="007959E3"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
    <w:p w:rsidR="007959E3"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sz w:val="19"/>
          <w:szCs w:val="19"/>
        </w:rPr>
        <w:t xml:space="preserve"> re</w:t>
      </w:r>
      <w:r w:rsidR="002E0638">
        <w:rPr>
          <w:rFonts w:asciiTheme="minorHAnsi" w:eastAsiaTheme="minorHAnsi" w:hAnsiTheme="minorHAnsi" w:cstheme="minorHAnsi"/>
          <w:sz w:val="19"/>
          <w:szCs w:val="19"/>
        </w:rPr>
        <w:t xml:space="preserve">sponse = </w:t>
      </w:r>
      <w:proofErr w:type="gramStart"/>
      <w:r w:rsidR="002E0638">
        <w:rPr>
          <w:rFonts w:asciiTheme="minorHAnsi" w:eastAsiaTheme="minorHAnsi" w:hAnsiTheme="minorHAnsi" w:cstheme="minorHAnsi"/>
          <w:sz w:val="19"/>
          <w:szCs w:val="19"/>
        </w:rPr>
        <w:t>request.GetResponse(</w:t>
      </w:r>
      <w:proofErr w:type="gramEnd"/>
      <w:r w:rsidR="002E0638">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sz w:val="19"/>
          <w:szCs w:val="19"/>
        </w:rPr>
        <w:t>(response.GetResponseStream()).ReadToEnd();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 xml:space="preserve"> objresp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w:t>
      </w:r>
      <w:proofErr w:type="gramEnd"/>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sz w:val="19"/>
          <w:szCs w:val="19"/>
        </w:rPr>
        <w:t>objresp</w:t>
      </w:r>
      <w:proofErr w:type="gramEnd"/>
      <w:r w:rsidRPr="003A483B">
        <w:rPr>
          <w:rFonts w:asciiTheme="minorHAnsi" w:eastAsiaTheme="minorHAnsi" w:hAnsiTheme="minorHAnsi" w:cstheme="minorHAnsi"/>
          <w:sz w:val="19"/>
          <w:szCs w:val="19"/>
        </w:rPr>
        <w:t xml:space="preserve"> = serial1.Deserialize &lt;</w:t>
      </w: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&gt; (result);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sz w:val="19"/>
          <w:szCs w:val="19"/>
        </w:rPr>
        <w:t xml:space="preserve"> decryptedappkey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.DecryptSymmetric(objresp.sek, straesKey);</w:t>
      </w:r>
    </w:p>
    <w:p w:rsidR="00152890" w:rsidRPr="003A483B" w:rsidRDefault="002E0638" w:rsidP="00660916">
      <w:pPr>
        <w:shd w:val="clear" w:color="auto" w:fill="D9D9D9" w:themeFill="background1" w:themeFillShade="D9"/>
        <w:ind w:left="720"/>
        <w:rPr>
          <w:rFonts w:asciiTheme="minorHAnsi" w:hAnsiTheme="minorHAnsi" w:cstheme="minorHAnsi"/>
        </w:rPr>
      </w:pPr>
      <w:r>
        <w:rPr>
          <w:rFonts w:asciiTheme="minorHAnsi" w:hAnsiTheme="minorHAnsi" w:cstheme="minorHAnsi"/>
        </w:rPr>
        <w:t>}</w:t>
      </w:r>
    </w:p>
    <w:p w:rsidR="005D3B4D" w:rsidRPr="003A483B" w:rsidRDefault="005D3B4D" w:rsidP="00152890">
      <w:pPr>
        <w:rPr>
          <w:rFonts w:asciiTheme="minorHAnsi" w:hAnsiTheme="minorHAnsi" w:cstheme="minorHAnsi"/>
        </w:rPr>
      </w:pPr>
    </w:p>
    <w:p w:rsidR="00BA48E1" w:rsidRPr="003A483B" w:rsidRDefault="00BA48E1"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F079CE" w:rsidRDefault="00F079CE">
      <w:pPr>
        <w:spacing w:before="0" w:after="200"/>
        <w:rPr>
          <w:rFonts w:asciiTheme="minorHAnsi" w:hAnsiTheme="minorHAnsi" w:cstheme="minorHAnsi"/>
          <w:b/>
        </w:rPr>
      </w:pPr>
      <w:r>
        <w:rPr>
          <w:rFonts w:asciiTheme="minorHAnsi" w:hAnsiTheme="minorHAnsi" w:cstheme="minorHAnsi"/>
          <w:b/>
        </w:rPr>
        <w:br w:type="page"/>
      </w:r>
    </w:p>
    <w:p w:rsidR="00692F4B" w:rsidRPr="003A483B" w:rsidRDefault="00692F4B" w:rsidP="00BA48E1">
      <w:pPr>
        <w:ind w:left="360"/>
        <w:rPr>
          <w:rFonts w:asciiTheme="minorHAnsi" w:hAnsiTheme="minorHAnsi" w:cstheme="minorHAnsi"/>
          <w:b/>
        </w:rPr>
      </w:pPr>
    </w:p>
    <w:p w:rsidR="005D3B4D" w:rsidRPr="003A483B" w:rsidRDefault="00E16B2D" w:rsidP="00E16B2D">
      <w:pPr>
        <w:pStyle w:val="ListParagraph"/>
        <w:rPr>
          <w:rFonts w:asciiTheme="minorHAnsi" w:hAnsiTheme="minorHAnsi" w:cstheme="minorHAnsi"/>
          <w:b/>
        </w:rPr>
      </w:pPr>
      <w:r>
        <w:rPr>
          <w:rFonts w:asciiTheme="minorHAnsi" w:hAnsiTheme="minorHAnsi" w:cstheme="minorHAnsi"/>
          <w:b/>
        </w:rPr>
        <w:t>16.3</w:t>
      </w:r>
      <w:r>
        <w:rPr>
          <w:rFonts w:asciiTheme="minorHAnsi" w:hAnsiTheme="minorHAnsi" w:cstheme="minorHAnsi"/>
          <w:b/>
        </w:rPr>
        <w:tab/>
      </w:r>
      <w:r w:rsidR="00E52C3E">
        <w:rPr>
          <w:rFonts w:asciiTheme="minorHAnsi" w:hAnsiTheme="minorHAnsi" w:cstheme="minorHAnsi"/>
          <w:b/>
        </w:rPr>
        <w:t>Sample code to generate</w:t>
      </w:r>
      <w:r w:rsidR="005D3B4D" w:rsidRPr="003A483B">
        <w:rPr>
          <w:rFonts w:asciiTheme="minorHAnsi" w:hAnsiTheme="minorHAnsi" w:cstheme="minorHAnsi"/>
          <w:b/>
        </w:rPr>
        <w:t xml:space="preserve"> E</w:t>
      </w:r>
      <w:r w:rsidR="00E52C3E">
        <w:rPr>
          <w:rFonts w:asciiTheme="minorHAnsi" w:hAnsiTheme="minorHAnsi" w:cstheme="minorHAnsi"/>
          <w:b/>
        </w:rPr>
        <w:t>-</w:t>
      </w:r>
      <w:r w:rsidR="005D3B4D" w:rsidRPr="003A483B">
        <w:rPr>
          <w:rFonts w:asciiTheme="minorHAnsi" w:hAnsiTheme="minorHAnsi" w:cstheme="minorHAnsi"/>
          <w:b/>
        </w:rPr>
        <w:t>way Bill</w:t>
      </w:r>
    </w:p>
    <w:p w:rsidR="00C754FC" w:rsidRPr="003A483B" w:rsidRDefault="00C754FC" w:rsidP="00EA66B8">
      <w:pPr>
        <w:tabs>
          <w:tab w:val="left" w:pos="450"/>
        </w:tabs>
        <w:ind w:left="990"/>
        <w:rPr>
          <w:rFonts w:asciiTheme="minorHAnsi" w:hAnsiTheme="minorHAnsi" w:cstheme="minorHAnsi"/>
        </w:rPr>
      </w:pPr>
      <w:r w:rsidRPr="00EA66B8">
        <w:rPr>
          <w:rFonts w:asciiTheme="minorHAnsi" w:hAnsiTheme="minorHAnsi" w:cstheme="minorHAnsi"/>
          <w:shd w:val="clear" w:color="auto" w:fill="D9D9D9" w:themeFill="background1" w:themeFillShade="D9"/>
        </w:rPr>
        <w:t xml:space="preserve">Public </w:t>
      </w:r>
      <w:proofErr w:type="gramStart"/>
      <w:r w:rsidRPr="00EA66B8">
        <w:rPr>
          <w:rFonts w:asciiTheme="minorHAnsi" w:hAnsiTheme="minorHAnsi" w:cstheme="minorHAnsi"/>
          <w:shd w:val="clear" w:color="auto" w:fill="D9D9D9" w:themeFill="background1" w:themeFillShade="D9"/>
        </w:rPr>
        <w:t>GeneratedEwayBill()</w:t>
      </w:r>
      <w:proofErr w:type="gramEnd"/>
    </w:p>
    <w:p w:rsidR="00692F4B" w:rsidRPr="003A483B" w:rsidRDefault="00692F4B" w:rsidP="00C754FC">
      <w:pPr>
        <w:ind w:left="360"/>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45280" behindDoc="0" locked="0" layoutInCell="1" allowOverlap="1" wp14:anchorId="18E7350F" wp14:editId="78EB51D1">
                <wp:simplePos x="0" y="0"/>
                <wp:positionH relativeFrom="column">
                  <wp:posOffset>609600</wp:posOffset>
                </wp:positionH>
                <wp:positionV relativeFrom="paragraph">
                  <wp:posOffset>32385</wp:posOffset>
                </wp:positionV>
                <wp:extent cx="5257800" cy="457200"/>
                <wp:effectExtent l="0" t="0" r="0" b="38100"/>
                <wp:wrapNone/>
                <wp:docPr id="58" name="Rectangle 58"/>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692F4B">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1: Prepare the request object by setting the URL, client-id, client secret, GSTIN, and Auth token received from the previous API.  </w:t>
                            </w:r>
                          </w:p>
                          <w:p w:rsidR="00A34EE1" w:rsidRPr="00D228B3" w:rsidRDefault="00A34EE1" w:rsidP="00692F4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 o:spid="_x0000_s1086" style="position:absolute;left:0;text-align:left;margin-left:48pt;margin-top:2.55pt;width:414pt;height:3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" filled="f" stroked="f">
                <v:shadow on="t" color="black" opacity="22937f" origin=",.5" offset="0,.63889mm"/>
                <v:textbox>
                  <w:txbxContent>
                    <w:p w:rsidR="00A34EE1" w:rsidRPr="00D228B3" w:rsidRDefault="00A34EE1" w:rsidP="00692F4B">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1: Prepare the request object by setting the URL, client-id, client secret, GSTIN, and Auth token received from the previous API.  </w:t>
                      </w:r>
                    </w:p>
                    <w:p w:rsidR="00A34EE1" w:rsidRPr="00D228B3" w:rsidRDefault="00A34EE1" w:rsidP="00692F4B">
                      <w:pPr>
                        <w:jc w:val="center"/>
                        <w:rPr>
                          <w:color w:val="000000" w:themeColor="text1"/>
                        </w:rPr>
                      </w:pPr>
                    </w:p>
                  </w:txbxContent>
                </v:textbox>
              </v:rect>
            </w:pict>
          </mc:Fallback>
        </mc:AlternateContent>
      </w:r>
    </w:p>
    <w:p w:rsidR="00692F4B" w:rsidRPr="003A483B" w:rsidRDefault="00692F4B" w:rsidP="002E0638">
      <w:pPr>
        <w:rPr>
          <w:rFonts w:asciiTheme="minorHAnsi" w:hAnsiTheme="minorHAnsi" w:cstheme="minorHAnsi"/>
        </w:rPr>
      </w:pPr>
    </w:p>
    <w:p w:rsidR="00EA66B8"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2B91AF"/>
          <w:sz w:val="19"/>
          <w:szCs w:val="19"/>
        </w:rPr>
      </w:pPr>
      <w:r w:rsidRPr="003A483B">
        <w:rPr>
          <w:rFonts w:asciiTheme="minorHAnsi" w:eastAsiaTheme="minorHAnsi" w:hAnsiTheme="minorHAnsi" w:cstheme="minorHAnsi"/>
          <w:color w:val="2B91AF"/>
          <w:sz w:val="19"/>
          <w:szCs w:val="19"/>
        </w:rPr>
        <w:t xml:space="preserve">      </w:t>
      </w:r>
      <w:r w:rsidR="00EA66B8">
        <w:rPr>
          <w:rFonts w:asciiTheme="minorHAnsi" w:eastAsiaTheme="minorHAnsi" w:hAnsiTheme="minorHAnsi" w:cstheme="minorHAnsi"/>
          <w:color w:val="2B91AF"/>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 xml:space="preserve">  </w:t>
      </w:r>
      <w:r w:rsidR="00EA66B8">
        <w:rPr>
          <w:rFonts w:asciiTheme="minorHAnsi" w:eastAsiaTheme="minorHAnsi" w:hAnsiTheme="minorHAnsi" w:cstheme="minorHAnsi"/>
          <w:color w:val="2B91AF"/>
          <w:sz w:val="19"/>
          <w:szCs w:val="19"/>
        </w:rPr>
        <w:tab/>
      </w:r>
      <w:r w:rsidRPr="003A483B">
        <w:rPr>
          <w:rFonts w:asciiTheme="minorHAnsi" w:eastAsiaTheme="minorHAnsi" w:hAnsiTheme="minorHAnsi" w:cstheme="minorHAnsi"/>
          <w:color w:val="2B91AF"/>
          <w:sz w:val="19"/>
          <w:szCs w:val="19"/>
        </w:rPr>
        <w:t>HttpWebRequest</w:t>
      </w:r>
      <w:r w:rsidRPr="003A483B">
        <w:rPr>
          <w:rFonts w:asciiTheme="minorHAnsi" w:eastAsiaTheme="minorHAnsi" w:hAnsiTheme="minorHAnsi" w:cstheme="minorHAnsi"/>
          <w:color w:val="000000"/>
          <w:sz w:val="19"/>
          <w:szCs w:val="19"/>
        </w:rPr>
        <w:t xml:space="preserve"> request =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HttpWebRequest</w:t>
      </w:r>
      <w:r w:rsidRPr="003A483B">
        <w:rPr>
          <w:rFonts w:asciiTheme="minorHAnsi" w:eastAsiaTheme="minorHAnsi" w:hAnsiTheme="minorHAnsi" w:cstheme="minorHAnsi"/>
          <w:color w:val="000000"/>
          <w:sz w:val="19"/>
          <w:szCs w:val="19"/>
        </w:rPr>
        <w:t>)</w:t>
      </w:r>
      <w:proofErr w:type="gramStart"/>
      <w:r w:rsidRPr="003A483B">
        <w:rPr>
          <w:rFonts w:asciiTheme="minorHAnsi" w:eastAsiaTheme="minorHAnsi" w:hAnsiTheme="minorHAnsi" w:cstheme="minorHAnsi"/>
          <w:color w:val="2B91AF"/>
          <w:sz w:val="19"/>
          <w:szCs w:val="19"/>
        </w:rPr>
        <w:t>WebRequest</w:t>
      </w:r>
      <w:r w:rsidRPr="003A483B">
        <w:rPr>
          <w:rFonts w:asciiTheme="minorHAnsi" w:eastAsiaTheme="minorHAnsi" w:hAnsiTheme="minorHAnsi" w:cstheme="minorHAnsi"/>
          <w:color w:val="000000"/>
          <w:sz w:val="19"/>
          <w:szCs w:val="19"/>
        </w:rPr>
        <w:t>.Create(</w:t>
      </w:r>
      <w:proofErr w:type="gramEnd"/>
      <w:r w:rsidRPr="003A483B">
        <w:rPr>
          <w:rFonts w:asciiTheme="minorHAnsi" w:eastAsiaTheme="minorHAnsi" w:hAnsiTheme="minorHAnsi" w:cstheme="minorHAnsi"/>
          <w:color w:val="A31515"/>
          <w:sz w:val="19"/>
          <w:szCs w:val="19"/>
        </w:rPr>
        <w:t>"</w:t>
      </w:r>
      <w:r w:rsidR="006B00CB">
        <w:rPr>
          <w:rFonts w:asciiTheme="minorHAnsi" w:eastAsiaTheme="minorHAnsi" w:hAnsiTheme="minorHAnsi" w:cstheme="minorHAnsi"/>
          <w:color w:val="A31515"/>
          <w:sz w:val="19"/>
          <w:szCs w:val="19"/>
        </w:rPr>
        <w:t>http:</w:t>
      </w:r>
      <w:r w:rsidR="0002033B">
        <w:rPr>
          <w:rFonts w:asciiTheme="minorHAnsi" w:eastAsiaTheme="minorHAnsi" w:hAnsiTheme="minorHAnsi" w:cstheme="minorHAnsi"/>
          <w:color w:val="A31515"/>
          <w:sz w:val="19"/>
          <w:szCs w:val="19"/>
        </w:rPr>
        <w:t>//ewaybill2.nic.in/ewaybillapi/v1.01</w:t>
      </w:r>
      <w:r w:rsidR="009B6097">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A31515"/>
          <w:sz w:val="19"/>
          <w:szCs w:val="19"/>
        </w:rPr>
        <w:t>EwayApi"</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00843958"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692F4B" w:rsidRPr="003A483B" w:rsidRDefault="00692F4B"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873280" behindDoc="0" locked="0" layoutInCell="1" allowOverlap="1" wp14:anchorId="76AEC92A" wp14:editId="2A685568">
                <wp:simplePos x="0" y="0"/>
                <wp:positionH relativeFrom="column">
                  <wp:posOffset>523875</wp:posOffset>
                </wp:positionH>
                <wp:positionV relativeFrom="paragraph">
                  <wp:posOffset>40640</wp:posOffset>
                </wp:positionV>
                <wp:extent cx="5257800" cy="457200"/>
                <wp:effectExtent l="0" t="0" r="0" b="38100"/>
                <wp:wrapNone/>
                <wp:docPr id="181" name="Rectangle 181"/>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D228B3" w:rsidRDefault="00A34EE1"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Prepare the JSON string with all parameters. Post the request and receive the response. Refer the annexure for the parameter details.</w:t>
                            </w:r>
                          </w:p>
                          <w:p w:rsidR="00A34EE1" w:rsidRPr="00D228B3" w:rsidRDefault="00A34EE1" w:rsidP="00576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1" o:spid="_x0000_s1087" style="position:absolute;margin-left:41.25pt;margin-top:3.2pt;width:414pt;height:36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" filled="f" stroked="f">
                <v:shadow on="t" color="black" opacity="22937f" origin=",.5" offset="0,.63889mm"/>
                <v:textbox>
                  <w:txbxContent>
                    <w:p w:rsidR="00A34EE1" w:rsidRPr="00D228B3" w:rsidRDefault="00A34EE1"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Prepare the JSON string with all parameters. Post the request and receive the response. Refer the annexure for the parameter details.</w:t>
                      </w:r>
                    </w:p>
                    <w:p w:rsidR="00A34EE1" w:rsidRPr="00D228B3" w:rsidRDefault="00A34EE1" w:rsidP="00576ECE">
                      <w:pPr>
                        <w:jc w:val="center"/>
                        <w:rPr>
                          <w:color w:val="000000" w:themeColor="text1"/>
                        </w:rPr>
                      </w:pPr>
                    </w:p>
                  </w:txbxContent>
                </v:textbox>
              </v:rect>
            </w:pict>
          </mc:Fallback>
        </mc:AlternateConten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692F4B" w:rsidRPr="003A483B" w:rsidRDefault="00692F4B"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proofErr w:type="gramEnd"/>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"GENEWAYBILL"</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FF"/>
          <w:sz w:val="19"/>
          <w:szCs w:val="19"/>
        </w:rPr>
      </w:pPr>
      <w:r w:rsidRPr="003A483B">
        <w:rPr>
          <w:rFonts w:asciiTheme="minorHAnsi" w:eastAsiaTheme="minorHAnsi" w:hAnsiTheme="minorHAnsi" w:cstheme="minorHAnsi"/>
          <w:color w:val="000000"/>
          <w:sz w:val="19"/>
          <w:szCs w:val="19"/>
        </w:rPr>
        <w:t xml:space="preserve">    </w:t>
      </w:r>
      <w:r w:rsidR="00843958" w:rsidRPr="003A483B">
        <w:rPr>
          <w:rFonts w:asciiTheme="minorHAnsi" w:eastAsiaTheme="minorHAnsi" w:hAnsiTheme="minorHAnsi" w:cstheme="minorHAnsi"/>
          <w:color w:val="000000"/>
          <w:sz w:val="19"/>
          <w:szCs w:val="19"/>
        </w:rPr>
        <w:t>//Serialised JSON Data</w:t>
      </w: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A31515"/>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jsonData = </w:t>
      </w:r>
      <w:r w:rsidRPr="003A483B">
        <w:rPr>
          <w:rFonts w:asciiTheme="minorHAnsi" w:eastAsiaTheme="minorHAnsi" w:hAnsiTheme="minorHAnsi" w:cstheme="minorHAnsi"/>
          <w:color w:val="A31515"/>
          <w:sz w:val="19"/>
          <w:szCs w:val="19"/>
        </w:rPr>
        <w:t>\"supplyType\":\"O\",\"subSupplyType\":\"1\",\"docType\":\"INV\",\"docNo\":\"123-8\",\"docDate\":\"15/12/2017</w:t>
      </w:r>
      <w:r w:rsidR="009943CA">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A31515"/>
          <w:sz w:val="19"/>
          <w:szCs w:val="19"/>
        </w:rPr>
        <w:t>\"fromGstin\":\"29AAACG0569P1Z3\",\"fromTrdName\":\"welton\",\"fromAddr1\":\"2ND CROSS NO 59  19  A\",\"fromAddr2\":\"GROUND FLOOR OSBORNE ROAD\",\"fromPlace\":\"FRAZER TOWN\",\"fromPincode\":560042,\"fromStateCode\":29</w:t>
      </w:r>
      <w:r w:rsidR="009943CA">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A31515"/>
          <w:sz w:val="19"/>
          <w:szCs w:val="19"/>
        </w:rPr>
        <w:t>\"toGstin\":\"02EHFPS5910D2Z0\",\"toTrdName\":\"sthuthya\",\"toAddr1\":\"Shree Nilaya\",\"toAddr2\":\"Dasarahosahalli\",\"toPlace\":\"Beml Nagar\",\"toPincode\":689788,\"toStateCode\":28,\"totalValue\":5609889,\"cgstValue\":0,\"sgstValue\":0,\"igstValue\":168296.67,\"cessValue\":224395.56,\"transporterId\":\"\",\"transporterName\":\"\",\"transDocNo\":\"\",\"transMode\":\"1\",\"transDistance\":\"656\",\"transDocDate\":\"\",\"noOfTransDays\":0,\"vehicleNo\":\"PVC1234\",\"itemList\":[{\"ewbNo\":0,\"itemNo\":0</w:t>
      </w:r>
      <w:r w:rsidR="008C3421">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A31515"/>
          <w:sz w:val="19"/>
          <w:szCs w:val="19"/>
        </w:rPr>
        <w:t>\"productName\":\"Wheat\",\"productDesc\":\"Wheat\",\"hsnCode\":1001,\"quantity\":4,\"qtyUnit\":\"BOX\",\"cgstRate\":0,\"sgstRate\":0,\"igstRate\":3,\"cessRate\":4,\"cessAdvol\</w:t>
      </w:r>
      <w:r w:rsidR="008C3421">
        <w:rPr>
          <w:rFonts w:asciiTheme="minorHAnsi" w:eastAsiaTheme="minorHAnsi" w:hAnsiTheme="minorHAnsi" w:cstheme="minorHAnsi"/>
          <w:color w:val="A31515"/>
          <w:sz w:val="19"/>
          <w:szCs w:val="19"/>
        </w:rPr>
        <w:t>":0,\"taxableAmount\":5609889}]</w:t>
      </w:r>
      <w:r w:rsidRPr="003A483B">
        <w:rPr>
          <w:rFonts w:asciiTheme="minorHAnsi" w:eastAsiaTheme="minorHAnsi" w:hAnsiTheme="minorHAnsi" w:cstheme="minorHAnsi"/>
          <w:color w:val="A31515"/>
          <w:sz w:val="19"/>
          <w:szCs w:val="19"/>
        </w:rPr>
        <w:t>}";</w:t>
      </w:r>
    </w:p>
    <w:p w:rsidR="00134B37" w:rsidRDefault="00843958" w:rsidP="00134B37">
      <w:pPr>
        <w:shd w:val="clear" w:color="auto" w:fill="D9D9D9" w:themeFill="background1" w:themeFillShade="D9"/>
        <w:autoSpaceDE w:val="0"/>
        <w:autoSpaceDN w:val="0"/>
        <w:adjustRightInd w:val="0"/>
        <w:spacing w:before="0" w:after="0" w:line="240" w:lineRule="auto"/>
        <w:ind w:left="900"/>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sidR="00134B37">
        <w:rPr>
          <w:rFonts w:asciiTheme="minorHAnsi" w:eastAsiaTheme="minorHAnsi" w:hAnsiTheme="minorHAnsi" w:cstheme="minorHAnsi"/>
          <w:color w:val="000000"/>
          <w:sz w:val="19"/>
          <w:szCs w:val="19"/>
        </w:rPr>
        <w:t xml:space="preserve">= </w:t>
      </w:r>
      <w:proofErr w:type="gramStart"/>
      <w:r w:rsidR="00134B37">
        <w:rPr>
          <w:rFonts w:ascii="Consolas" w:eastAsiaTheme="minorHAnsi" w:hAnsi="Consolas" w:cs="Consolas"/>
          <w:color w:val="2B91AF"/>
          <w:sz w:val="19"/>
          <w:szCs w:val="19"/>
        </w:rPr>
        <w:t>encdec</w:t>
      </w:r>
      <w:r w:rsidR="00A34EE1">
        <w:rPr>
          <w:rFonts w:ascii="Consolas" w:eastAsiaTheme="minorHAnsi" w:hAnsi="Consolas" w:cs="Consolas"/>
          <w:sz w:val="19"/>
          <w:szCs w:val="19"/>
        </w:rPr>
        <w:t>.EncryptBySymme</w:t>
      </w:r>
      <w:r w:rsidR="00134B37">
        <w:rPr>
          <w:rFonts w:ascii="Consolas" w:eastAsiaTheme="minorHAnsi" w:hAnsi="Consolas" w:cs="Consolas"/>
          <w:sz w:val="19"/>
          <w:szCs w:val="19"/>
        </w:rPr>
        <w:t>t</w:t>
      </w:r>
      <w:r w:rsidR="00A34EE1">
        <w:rPr>
          <w:rFonts w:ascii="Consolas" w:eastAsiaTheme="minorHAnsi" w:hAnsi="Consolas" w:cs="Consolas"/>
          <w:sz w:val="19"/>
          <w:szCs w:val="19"/>
        </w:rPr>
        <w:t>r</w:t>
      </w:r>
      <w:r w:rsidR="00134B37">
        <w:rPr>
          <w:rFonts w:ascii="Consolas" w:eastAsiaTheme="minorHAnsi" w:hAnsi="Consolas" w:cs="Consolas"/>
          <w:sz w:val="19"/>
          <w:szCs w:val="19"/>
        </w:rPr>
        <w:t>icKey(</w:t>
      </w:r>
      <w:proofErr w:type="gramEnd"/>
      <w:r w:rsidR="00134B37">
        <w:rPr>
          <w:rFonts w:ascii="Consolas" w:eastAsiaTheme="minorHAnsi" w:hAnsi="Consolas" w:cs="Consolas"/>
          <w:color w:val="2B91AF"/>
          <w:sz w:val="19"/>
          <w:szCs w:val="19"/>
        </w:rPr>
        <w:t>Convert</w:t>
      </w:r>
      <w:r w:rsidR="00134B37">
        <w:rPr>
          <w:rFonts w:ascii="Consolas" w:eastAsiaTheme="minorHAnsi" w:hAnsi="Consolas" w:cs="Consolas"/>
          <w:sz w:val="19"/>
          <w:szCs w:val="19"/>
        </w:rPr>
        <w:t>.ToBase64String(System.Text.</w:t>
      </w:r>
      <w:r w:rsidR="00134B37">
        <w:rPr>
          <w:rFonts w:ascii="Consolas" w:eastAsiaTheme="minorHAnsi" w:hAnsi="Consolas" w:cs="Consolas"/>
          <w:color w:val="2B91AF"/>
          <w:sz w:val="19"/>
          <w:szCs w:val="19"/>
        </w:rPr>
        <w:t>Encoding</w:t>
      </w:r>
      <w:r w:rsidR="00134B37">
        <w:rPr>
          <w:rFonts w:ascii="Consolas" w:eastAsiaTheme="minorHAnsi" w:hAnsi="Consolas" w:cs="Consolas"/>
          <w:sz w:val="19"/>
          <w:szCs w:val="19"/>
        </w:rPr>
        <w:t>.UTF8.GetBytes(jsonData)), sek);</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using</w:t>
      </w:r>
      <w:proofErr w:type="gramEnd"/>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json = serial1.Serialize(ewbReq);</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streamWriter.Write(</w:t>
      </w:r>
      <w:proofErr w:type="gramEnd"/>
      <w:r w:rsidRPr="003A483B">
        <w:rPr>
          <w:rFonts w:asciiTheme="minorHAnsi" w:eastAsiaTheme="minorHAnsi" w:hAnsiTheme="minorHAnsi" w:cstheme="minorHAnsi"/>
          <w:color w:val="000000"/>
          <w:sz w:val="19"/>
          <w:szCs w:val="19"/>
        </w:rPr>
        <w:t>json);</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streamWriter.Flush(</w:t>
      </w:r>
      <w:proofErr w:type="gramEnd"/>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streamWriter.Close(</w:t>
      </w:r>
      <w:proofErr w:type="gramEnd"/>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w:t>
      </w:r>
      <w:proofErr w:type="gramStart"/>
      <w:r w:rsidRPr="003A483B">
        <w:rPr>
          <w:rFonts w:asciiTheme="minorHAnsi" w:eastAsiaTheme="minorHAnsi" w:hAnsiTheme="minorHAnsi" w:cstheme="minorHAnsi"/>
          <w:color w:val="000000"/>
          <w:sz w:val="19"/>
          <w:szCs w:val="19"/>
        </w:rPr>
        <w:t>request.GetResponse(</w:t>
      </w:r>
      <w:proofErr w:type="gramEnd"/>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w:lastRenderedPageBreak/>
        <mc:AlternateContent>
          <mc:Choice Requires="wps">
            <w:drawing>
              <wp:anchor distT="0" distB="0" distL="114300" distR="114300" simplePos="0" relativeHeight="251875328" behindDoc="0" locked="0" layoutInCell="1" allowOverlap="1" wp14:anchorId="7FA14813" wp14:editId="6957042D">
                <wp:simplePos x="0" y="0"/>
                <wp:positionH relativeFrom="column">
                  <wp:posOffset>533400</wp:posOffset>
                </wp:positionH>
                <wp:positionV relativeFrom="paragraph">
                  <wp:posOffset>26035</wp:posOffset>
                </wp:positionV>
                <wp:extent cx="5257800" cy="457200"/>
                <wp:effectExtent l="0" t="0" r="0" b="38100"/>
                <wp:wrapNone/>
                <wp:docPr id="182" name="Rectangle 182"/>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Default="00A34EE1"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using sek and </w:t>
                            </w:r>
                            <w:proofErr w:type="gramStart"/>
                            <w:r w:rsidRPr="00F079CE">
                              <w:rPr>
                                <w:rFonts w:ascii="Consolas" w:eastAsiaTheme="minorHAnsi" w:hAnsi="Consolas" w:cs="Consolas"/>
                                <w:color w:val="000000" w:themeColor="text1"/>
                                <w:sz w:val="19"/>
                                <w:szCs w:val="19"/>
                              </w:rPr>
                              <w:t>Decode</w:t>
                            </w:r>
                            <w:proofErr w:type="gramEnd"/>
                            <w:r w:rsidRPr="00F079CE">
                              <w:rPr>
                                <w:rFonts w:ascii="Consolas" w:eastAsiaTheme="minorHAnsi" w:hAnsi="Consolas" w:cs="Consolas"/>
                                <w:color w:val="000000" w:themeColor="text1"/>
                                <w:sz w:val="19"/>
                                <w:szCs w:val="19"/>
                              </w:rPr>
                              <w:t xml:space="preserve"> the Base 64 string to plain text</w:t>
                            </w:r>
                          </w:p>
                          <w:p w:rsidR="00A34EE1" w:rsidRPr="00F079CE" w:rsidRDefault="00A34EE1"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p>
                          <w:p w:rsidR="00A34EE1" w:rsidRPr="00F079CE" w:rsidRDefault="00A34EE1" w:rsidP="00576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2" o:spid="_x0000_s1088" style="position:absolute;margin-left:42pt;margin-top:2.05pt;width:414pt;height:36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" filled="f" stroked="f">
                <v:shadow on="t" color="black" opacity="22937f" origin=",.5" offset="0,.63889mm"/>
                <v:textbox>
                  <w:txbxContent>
                    <w:p w:rsidR="00A34EE1" w:rsidRDefault="00A34EE1"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using sek and </w:t>
                      </w:r>
                      <w:proofErr w:type="gramStart"/>
                      <w:r w:rsidRPr="00F079CE">
                        <w:rPr>
                          <w:rFonts w:ascii="Consolas" w:eastAsiaTheme="minorHAnsi" w:hAnsi="Consolas" w:cs="Consolas"/>
                          <w:color w:val="000000" w:themeColor="text1"/>
                          <w:sz w:val="19"/>
                          <w:szCs w:val="19"/>
                        </w:rPr>
                        <w:t>Decode</w:t>
                      </w:r>
                      <w:proofErr w:type="gramEnd"/>
                      <w:r w:rsidRPr="00F079CE">
                        <w:rPr>
                          <w:rFonts w:ascii="Consolas" w:eastAsiaTheme="minorHAnsi" w:hAnsi="Consolas" w:cs="Consolas"/>
                          <w:color w:val="000000" w:themeColor="text1"/>
                          <w:sz w:val="19"/>
                          <w:szCs w:val="19"/>
                        </w:rPr>
                        <w:t xml:space="preserve"> the Base 64 string to plain text</w:t>
                      </w:r>
                    </w:p>
                    <w:p w:rsidR="00A34EE1" w:rsidRPr="00F079CE" w:rsidRDefault="00A34EE1"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p>
                    <w:p w:rsidR="00A34EE1" w:rsidRPr="00F079CE" w:rsidRDefault="00A34EE1" w:rsidP="00576ECE">
                      <w:pPr>
                        <w:jc w:val="center"/>
                        <w:rPr>
                          <w:color w:val="000000" w:themeColor="text1"/>
                        </w:rPr>
                      </w:pPr>
                    </w:p>
                  </w:txbxContent>
                </v:textbox>
              </v:rect>
            </w:pict>
          </mc:Fallback>
        </mc:AlternateConten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843958" w:rsidRPr="003A483B" w:rsidRDefault="00C754FC"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proofErr w:type="gramEnd"/>
      <w:r w:rsidRPr="003A483B">
        <w:rPr>
          <w:rFonts w:asciiTheme="minorHAnsi" w:eastAsiaTheme="minorHAnsi" w:hAnsiTheme="minorHAnsi" w:cstheme="minorHAnsi"/>
          <w:color w:val="000000"/>
          <w:sz w:val="19"/>
          <w:szCs w:val="19"/>
        </w:rPr>
        <w:t xml:space="preserve"> ewbres = </w:t>
      </w:r>
      <w:r w:rsidR="00843958" w:rsidRPr="003A483B">
        <w:rPr>
          <w:rFonts w:asciiTheme="minorHAnsi" w:eastAsiaTheme="minorHAnsi" w:hAnsiTheme="minorHAnsi" w:cstheme="minorHAnsi"/>
          <w:color w:val="000000"/>
          <w:sz w:val="19"/>
          <w:szCs w:val="19"/>
        </w:rPr>
        <w:t xml:space="preserve">  </w:t>
      </w:r>
    </w:p>
    <w:p w:rsidR="00C754FC" w:rsidRPr="003A483B" w:rsidRDefault="00843958"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00C754FC" w:rsidRPr="003A483B">
        <w:rPr>
          <w:rFonts w:asciiTheme="minorHAnsi" w:eastAsiaTheme="minorHAnsi" w:hAnsiTheme="minorHAnsi" w:cstheme="minorHAnsi"/>
          <w:color w:val="000000"/>
          <w:sz w:val="19"/>
          <w:szCs w:val="19"/>
        </w:rPr>
        <w:t>serial1.Deserialize&lt;ewayapi.Entities.</w:t>
      </w:r>
      <w:r w:rsidR="00C754FC" w:rsidRPr="003A483B">
        <w:rPr>
          <w:rFonts w:asciiTheme="minorHAnsi" w:eastAsiaTheme="minorHAnsi" w:hAnsiTheme="minorHAnsi" w:cstheme="minorHAnsi"/>
          <w:color w:val="2B91AF"/>
          <w:sz w:val="19"/>
          <w:szCs w:val="19"/>
        </w:rPr>
        <w:t>EwayBillApiResponse</w:t>
      </w:r>
      <w:proofErr w:type="gramStart"/>
      <w:r w:rsidR="00C754FC" w:rsidRPr="003A483B">
        <w:rPr>
          <w:rFonts w:asciiTheme="minorHAnsi" w:eastAsiaTheme="minorHAnsi" w:hAnsiTheme="minorHAnsi" w:cstheme="minorHAnsi"/>
          <w:color w:val="000000"/>
          <w:sz w:val="19"/>
          <w:szCs w:val="19"/>
        </w:rPr>
        <w:t>&gt;(</w:t>
      </w:r>
      <w:proofErr w:type="gramEnd"/>
      <w:r w:rsidR="00C754FC" w:rsidRPr="003A483B">
        <w:rPr>
          <w:rFonts w:asciiTheme="minorHAnsi" w:eastAsiaTheme="minorHAnsi" w:hAnsiTheme="minorHAnsi" w:cstheme="minorHAnsi"/>
          <w:color w:val="000000"/>
          <w:sz w:val="19"/>
          <w:szCs w:val="19"/>
        </w:rPr>
        <w:t>result);</w:t>
      </w:r>
    </w:p>
    <w:p w:rsidR="00301085" w:rsidRDefault="00301085" w:rsidP="00301085">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t>string</w:t>
      </w:r>
      <w:proofErr w:type="gramEnd"/>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301085" w:rsidRDefault="00301085" w:rsidP="00301085">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t>yte</w:t>
      </w:r>
      <w:r>
        <w:rPr>
          <w:rFonts w:ascii="Consolas" w:eastAsiaTheme="minorHAnsi" w:hAnsi="Consolas" w:cs="Consolas"/>
          <w:sz w:val="19"/>
          <w:szCs w:val="19"/>
        </w:rPr>
        <w:t>[</w:t>
      </w:r>
      <w:proofErr w:type="gramEnd"/>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C754FC" w:rsidRPr="003A483B" w:rsidRDefault="00843958" w:rsidP="00301085">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sidR="00EA66B8">
        <w:rPr>
          <w:rFonts w:asciiTheme="minorHAnsi" w:eastAsiaTheme="minorHAnsi" w:hAnsiTheme="minorHAnsi" w:cstheme="minorHAnsi"/>
          <w:color w:val="000000"/>
          <w:sz w:val="19"/>
          <w:szCs w:val="19"/>
        </w:rPr>
        <w:t xml:space="preserve">  </w:t>
      </w:r>
      <w:proofErr w:type="gramStart"/>
      <w:r w:rsidR="00C754FC" w:rsidRPr="003A483B">
        <w:rPr>
          <w:rFonts w:asciiTheme="minorHAnsi" w:eastAsiaTheme="minorHAnsi" w:hAnsiTheme="minorHAnsi" w:cstheme="minorHAnsi"/>
          <w:color w:val="0000FF"/>
          <w:sz w:val="19"/>
          <w:szCs w:val="19"/>
        </w:rPr>
        <w:t>string</w:t>
      </w:r>
      <w:proofErr w:type="gramEnd"/>
      <w:r w:rsidR="00C754FC" w:rsidRPr="003A483B">
        <w:rPr>
          <w:rFonts w:asciiTheme="minorHAnsi" w:eastAsiaTheme="minorHAnsi" w:hAnsiTheme="minorHAnsi" w:cstheme="minorHAnsi"/>
          <w:color w:val="000000"/>
          <w:sz w:val="19"/>
          <w:szCs w:val="19"/>
        </w:rPr>
        <w:t xml:space="preserve"> requestData = System.Text.</w:t>
      </w:r>
      <w:r w:rsidR="00C754FC" w:rsidRPr="003A483B">
        <w:rPr>
          <w:rFonts w:asciiTheme="minorHAnsi" w:eastAsiaTheme="minorHAnsi" w:hAnsiTheme="minorHAnsi" w:cstheme="minorHAnsi"/>
          <w:color w:val="2B91AF"/>
          <w:sz w:val="19"/>
          <w:szCs w:val="19"/>
        </w:rPr>
        <w:t>Encoding</w:t>
      </w:r>
      <w:r w:rsidR="00C754FC" w:rsidRPr="003A483B">
        <w:rPr>
          <w:rFonts w:asciiTheme="minorHAnsi" w:eastAsiaTheme="minorHAnsi" w:hAnsiTheme="minorHAnsi" w:cstheme="minorHAnsi"/>
          <w:color w:val="000000"/>
          <w:sz w:val="19"/>
          <w:szCs w:val="19"/>
        </w:rPr>
        <w:t>.UTF8.GetString(reqDatabytes);</w:t>
      </w:r>
      <w:r w:rsidRPr="003A483B">
        <w:rPr>
          <w:rFonts w:asciiTheme="minorHAnsi" w:eastAsiaTheme="minorHAnsi" w:hAnsiTheme="minorHAnsi" w:cstheme="minorHAnsi"/>
          <w:color w:val="000000"/>
          <w:sz w:val="19"/>
          <w:szCs w:val="19"/>
        </w:rPr>
        <w:t>}</w:t>
      </w:r>
    </w:p>
    <w:p w:rsidR="00576ECE" w:rsidRPr="003A483B" w:rsidRDefault="00576ECE" w:rsidP="00576ECE">
      <w:pPr>
        <w:pStyle w:val="ListParagraph"/>
        <w:rPr>
          <w:rFonts w:asciiTheme="minorHAnsi" w:hAnsiTheme="minorHAnsi" w:cstheme="minorHAnsi"/>
          <w:b/>
        </w:rPr>
      </w:pPr>
    </w:p>
    <w:p w:rsidR="0052369E" w:rsidRPr="003A483B" w:rsidRDefault="00E16B2D" w:rsidP="00E16B2D">
      <w:pPr>
        <w:pStyle w:val="ListParagraph"/>
        <w:rPr>
          <w:rFonts w:asciiTheme="minorHAnsi" w:hAnsiTheme="minorHAnsi" w:cstheme="minorHAnsi"/>
          <w:b/>
        </w:rPr>
      </w:pPr>
      <w:r>
        <w:rPr>
          <w:rFonts w:asciiTheme="minorHAnsi" w:hAnsiTheme="minorHAnsi" w:cstheme="minorHAnsi"/>
          <w:b/>
        </w:rPr>
        <w:t>16.4</w:t>
      </w:r>
      <w:r>
        <w:rPr>
          <w:rFonts w:asciiTheme="minorHAnsi" w:hAnsiTheme="minorHAnsi" w:cstheme="minorHAnsi"/>
          <w:b/>
        </w:rPr>
        <w:tab/>
      </w:r>
      <w:r w:rsidR="0052369E" w:rsidRPr="003A483B">
        <w:rPr>
          <w:rFonts w:asciiTheme="minorHAnsi" w:hAnsiTheme="minorHAnsi" w:cstheme="minorHAnsi"/>
          <w:b/>
        </w:rPr>
        <w:t>Sample code to update Vehicle</w:t>
      </w:r>
    </w:p>
    <w:p w:rsidR="00C754FC" w:rsidRPr="003A483B" w:rsidRDefault="00EA664A" w:rsidP="00EA66B8">
      <w:pPr>
        <w:shd w:val="clear" w:color="auto" w:fill="D9D9D9" w:themeFill="background1" w:themeFillShade="D9"/>
        <w:ind w:left="810"/>
        <w:rPr>
          <w:rFonts w:asciiTheme="minorHAnsi" w:hAnsiTheme="minorHAnsi" w:cstheme="minorHAnsi"/>
        </w:rPr>
      </w:pPr>
      <w:r w:rsidRPr="003A483B">
        <w:rPr>
          <w:rFonts w:asciiTheme="minorHAnsi" w:hAnsiTheme="minorHAnsi" w:cstheme="minorHAnsi"/>
        </w:rPr>
        <w:t>Public void UpdateVehicle</w:t>
      </w:r>
    </w:p>
    <w:p w:rsidR="00EA664A" w:rsidRPr="003A483B" w:rsidRDefault="00EA664A" w:rsidP="00EA66B8">
      <w:pPr>
        <w:shd w:val="clear" w:color="auto" w:fill="D9D9D9" w:themeFill="background1" w:themeFillShade="D9"/>
        <w:ind w:left="810"/>
        <w:rPr>
          <w:rFonts w:asciiTheme="minorHAnsi" w:hAnsiTheme="minorHAnsi" w:cstheme="minorHAnsi"/>
        </w:rPr>
      </w:pPr>
      <w:r w:rsidRPr="003A483B">
        <w:rPr>
          <w:rFonts w:asciiTheme="minorHAnsi" w:hAnsiTheme="minorHAnsi" w:cstheme="minorHAnsi"/>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color w:val="008000"/>
          <w:sz w:val="19"/>
          <w:szCs w:val="19"/>
        </w:rPr>
        <w:t xml:space="preserve">       </w:t>
      </w:r>
      <w:r w:rsidRPr="003A483B">
        <w:rPr>
          <w:rFonts w:asciiTheme="minorHAnsi" w:eastAsiaTheme="minorHAnsi" w:hAnsiTheme="minorHAnsi" w:cstheme="minorHAnsi"/>
          <w:sz w:val="19"/>
          <w:szCs w:val="19"/>
        </w:rPr>
        <w:t>HttpWebRequest request = (HttpWebRequest</w:t>
      </w:r>
      <w:proofErr w:type="gramStart"/>
      <w:r w:rsidRPr="003A483B">
        <w:rPr>
          <w:rFonts w:asciiTheme="minorHAnsi" w:eastAsiaTheme="minorHAnsi" w:hAnsiTheme="minorHAnsi" w:cstheme="minorHAnsi"/>
          <w:sz w:val="19"/>
          <w:szCs w:val="19"/>
        </w:rPr>
        <w:t>)WebRequest</w:t>
      </w:r>
      <w:proofErr w:type="gramEnd"/>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.Create("</w:t>
      </w:r>
      <w:r w:rsidR="006B00CB">
        <w:rPr>
          <w:rFonts w:asciiTheme="minorHAnsi" w:eastAsiaTheme="minorHAnsi" w:hAnsiTheme="minorHAnsi" w:cstheme="minorHAnsi"/>
          <w:sz w:val="19"/>
          <w:szCs w:val="19"/>
        </w:rPr>
        <w:t>http:</w:t>
      </w:r>
      <w:r w:rsidRPr="003A483B">
        <w:rPr>
          <w:rFonts w:asciiTheme="minorHAnsi" w:eastAsiaTheme="minorHAnsi" w:hAnsiTheme="minorHAnsi" w:cstheme="minorHAnsi"/>
          <w:sz w:val="19"/>
          <w:szCs w:val="19"/>
        </w:rPr>
        <w:t>//</w:t>
      </w:r>
      <w:r w:rsidR="0002033B" w:rsidRPr="0002033B">
        <w:t xml:space="preserve"> </w:t>
      </w:r>
      <w:r w:rsidR="0002033B" w:rsidRPr="0002033B">
        <w:rPr>
          <w:rFonts w:asciiTheme="minorHAnsi" w:eastAsiaTheme="minorHAnsi" w:hAnsiTheme="minorHAnsi" w:cstheme="minorHAnsi"/>
          <w:sz w:val="19"/>
          <w:szCs w:val="19"/>
        </w:rPr>
        <w:t>ewaybill2.nic.in</w:t>
      </w:r>
      <w:r w:rsidRPr="003A483B">
        <w:rPr>
          <w:rFonts w:asciiTheme="minorHAnsi" w:eastAsiaTheme="minorHAnsi" w:hAnsiTheme="minorHAnsi" w:cstheme="minorHAnsi"/>
          <w:sz w:val="19"/>
          <w:szCs w:val="19"/>
        </w:rPr>
        <w:t>/ewaybillapi/EwayApi");</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EA664A" w:rsidRPr="003A483B" w:rsidRDefault="00D228B3"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EA664A" w:rsidRPr="003A483B">
        <w:rPr>
          <w:rFonts w:asciiTheme="minorHAnsi" w:eastAsiaTheme="minorHAnsi" w:hAnsiTheme="minorHAnsi" w:cstheme="minorHAnsi"/>
          <w:color w:val="000000"/>
          <w:sz w:val="19"/>
          <w:szCs w:val="19"/>
        </w:rPr>
        <w:t xml:space="preserve">request.KeepAlive = </w:t>
      </w:r>
      <w:r w:rsidR="00EA664A" w:rsidRPr="003A483B">
        <w:rPr>
          <w:rFonts w:asciiTheme="minorHAnsi" w:eastAsiaTheme="minorHAnsi" w:hAnsiTheme="minorHAnsi" w:cstheme="minorHAnsi"/>
          <w:color w:val="0000FF"/>
          <w:sz w:val="19"/>
          <w:szCs w:val="19"/>
        </w:rPr>
        <w:t>true</w:t>
      </w:r>
      <w:r w:rsidR="00EA664A"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proofErr w:type="gramEnd"/>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"VEHEWB"</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ind w:left="810"/>
        <w:rPr>
          <w:rFonts w:asciiTheme="minorHAnsi" w:hAnsiTheme="minorHAnsi" w:cstheme="minorHAnsi"/>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jsonData = </w:t>
      </w:r>
      <w:r w:rsidRPr="003A483B">
        <w:rPr>
          <w:rFonts w:asciiTheme="minorHAnsi" w:hAnsiTheme="minorHAnsi" w:cstheme="minorHAnsi"/>
          <w:sz w:val="19"/>
          <w:szCs w:val="19"/>
        </w:rPr>
        <w:t>"{\"EwbNo\":111000609282</w:t>
      </w:r>
      <w:proofErr w:type="gramStart"/>
      <w:r w:rsidRPr="003A483B">
        <w:rPr>
          <w:rFonts w:asciiTheme="minorHAnsi" w:hAnsiTheme="minorHAnsi" w:cstheme="minorHAnsi"/>
          <w:sz w:val="19"/>
          <w:szCs w:val="19"/>
        </w:rPr>
        <w:t>,\</w:t>
      </w:r>
      <w:proofErr w:type="gramEnd"/>
      <w:r w:rsidRPr="003A483B">
        <w:rPr>
          <w:rFonts w:asciiTheme="minorHAnsi" w:hAnsiTheme="minorHAnsi" w:cstheme="minorHAnsi"/>
          <w:sz w:val="19"/>
          <w:szCs w:val="19"/>
        </w:rPr>
        <w:t>"VehicleNo\":\"PQR1234\",\"FromPlace\":\"BANGALORE\",\"FromState\":29,\"ReasonCode\":\"1\",\"ReasonRem\":\"vehicle broke down\",</w:t>
      </w:r>
      <w:r w:rsidR="009605E5">
        <w:rPr>
          <w:rFonts w:asciiTheme="minorHAnsi" w:hAnsiTheme="minorHAnsi" w:cstheme="minorHAnsi"/>
          <w:sz w:val="19"/>
          <w:szCs w:val="19"/>
        </w:rPr>
        <w:t xml:space="preserve"> </w:t>
      </w:r>
      <w:r w:rsidRPr="003A483B">
        <w:rPr>
          <w:rFonts w:asciiTheme="minorHAnsi" w:hAnsiTheme="minorHAnsi" w:cstheme="minorHAnsi"/>
          <w:sz w:val="19"/>
          <w:szCs w:val="19"/>
        </w:rPr>
        <w:t>\"TransMode\":\"1\"</w:t>
      </w:r>
      <w:r w:rsidR="00772481" w:rsidRPr="003A483B">
        <w:rPr>
          <w:rFonts w:asciiTheme="minorHAnsi" w:hAnsiTheme="minorHAnsi" w:cstheme="minorHAnsi"/>
          <w:sz w:val="19"/>
          <w:szCs w:val="19"/>
        </w:rPr>
        <w:t>,</w:t>
      </w:r>
      <w:r w:rsidR="004D3F4A">
        <w:rPr>
          <w:rFonts w:asciiTheme="minorHAnsi" w:hAnsiTheme="minorHAnsi" w:cstheme="minorHAnsi"/>
          <w:sz w:val="19"/>
          <w:szCs w:val="19"/>
        </w:rPr>
        <w:t xml:space="preserve"> </w:t>
      </w:r>
      <w:r w:rsidR="00772481" w:rsidRPr="003A483B">
        <w:rPr>
          <w:rFonts w:asciiTheme="minorHAnsi" w:hAnsiTheme="minorHAnsi" w:cstheme="minorHAnsi"/>
          <w:sz w:val="19"/>
          <w:szCs w:val="19"/>
        </w:rPr>
        <w:t>\"Trans</w:t>
      </w:r>
      <w:r w:rsidR="00772481">
        <w:rPr>
          <w:rFonts w:asciiTheme="minorHAnsi" w:hAnsiTheme="minorHAnsi" w:cstheme="minorHAnsi"/>
          <w:sz w:val="19"/>
          <w:szCs w:val="19"/>
        </w:rPr>
        <w:t>DocNo</w:t>
      </w:r>
      <w:r w:rsidR="00772481" w:rsidRPr="003A483B">
        <w:rPr>
          <w:rFonts w:asciiTheme="minorHAnsi" w:hAnsiTheme="minorHAnsi" w:cstheme="minorHAnsi"/>
          <w:sz w:val="19"/>
          <w:szCs w:val="19"/>
        </w:rPr>
        <w:t>\":\"1\",\"Trans</w:t>
      </w:r>
      <w:r w:rsidR="00772481">
        <w:rPr>
          <w:rFonts w:asciiTheme="minorHAnsi" w:hAnsiTheme="minorHAnsi" w:cstheme="minorHAnsi"/>
          <w:sz w:val="19"/>
          <w:szCs w:val="19"/>
        </w:rPr>
        <w:t>DocDate</w:t>
      </w:r>
      <w:r w:rsidR="00772481" w:rsidRPr="003A483B">
        <w:rPr>
          <w:rFonts w:asciiTheme="minorHAnsi" w:hAnsiTheme="minorHAnsi" w:cstheme="minorHAnsi"/>
          <w:sz w:val="19"/>
          <w:szCs w:val="19"/>
        </w:rPr>
        <w:t>\":\"1</w:t>
      </w:r>
      <w:r w:rsidR="00794832">
        <w:rPr>
          <w:rFonts w:asciiTheme="minorHAnsi" w:hAnsiTheme="minorHAnsi" w:cstheme="minorHAnsi"/>
          <w:sz w:val="19"/>
          <w:szCs w:val="19"/>
        </w:rPr>
        <w:t>0/11/</w:t>
      </w:r>
      <w:r w:rsidR="009605E5">
        <w:rPr>
          <w:rFonts w:asciiTheme="minorHAnsi" w:hAnsiTheme="minorHAnsi" w:cstheme="minorHAnsi"/>
          <w:sz w:val="19"/>
          <w:szCs w:val="19"/>
        </w:rPr>
        <w:t>2017</w:t>
      </w:r>
      <w:r w:rsidR="00772481" w:rsidRPr="003A483B">
        <w:rPr>
          <w:rFonts w:asciiTheme="minorHAnsi" w:hAnsiTheme="minorHAnsi" w:cstheme="minorHAnsi"/>
          <w:sz w:val="19"/>
          <w:szCs w:val="19"/>
        </w:rPr>
        <w:t>\"</w:t>
      </w:r>
      <w:r w:rsidRPr="003A483B">
        <w:rPr>
          <w:rFonts w:asciiTheme="minorHAnsi" w:hAnsiTheme="minorHAnsi" w:cstheme="minorHAnsi"/>
          <w:sz w:val="19"/>
          <w:szCs w:val="19"/>
        </w:rPr>
        <w:t>}";</w:t>
      </w:r>
    </w:p>
    <w:p w:rsidR="00A4536B" w:rsidRDefault="00EA664A" w:rsidP="00D55769">
      <w:pPr>
        <w:shd w:val="clear" w:color="auto" w:fill="D9D9D9" w:themeFill="background1" w:themeFillShade="D9"/>
        <w:autoSpaceDE w:val="0"/>
        <w:autoSpaceDN w:val="0"/>
        <w:adjustRightInd w:val="0"/>
        <w:spacing w:before="0" w:after="0" w:line="240" w:lineRule="auto"/>
        <w:ind w:left="900" w:hanging="4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      </w:t>
      </w:r>
      <w:r w:rsidR="00A4536B" w:rsidRPr="003A483B">
        <w:rPr>
          <w:rFonts w:asciiTheme="minorHAnsi" w:eastAsiaTheme="minorHAnsi" w:hAnsiTheme="minorHAnsi" w:cstheme="minorHAnsi"/>
          <w:color w:val="000000"/>
          <w:sz w:val="19"/>
          <w:szCs w:val="19"/>
        </w:rPr>
        <w:t xml:space="preserve">ewbReq.data </w:t>
      </w:r>
      <w:r w:rsidR="00A4536B">
        <w:rPr>
          <w:rFonts w:asciiTheme="minorHAnsi" w:eastAsiaTheme="minorHAnsi" w:hAnsiTheme="minorHAnsi" w:cstheme="minorHAnsi"/>
          <w:color w:val="000000"/>
          <w:sz w:val="19"/>
          <w:szCs w:val="19"/>
        </w:rPr>
        <w:t xml:space="preserve">= </w:t>
      </w:r>
      <w:proofErr w:type="gramStart"/>
      <w:r w:rsidR="00A4536B">
        <w:rPr>
          <w:rFonts w:ascii="Consolas" w:eastAsiaTheme="minorHAnsi" w:hAnsi="Consolas" w:cs="Consolas"/>
          <w:color w:val="2B91AF"/>
          <w:sz w:val="19"/>
          <w:szCs w:val="19"/>
        </w:rPr>
        <w:t>encdec</w:t>
      </w:r>
      <w:r w:rsidR="00A4536B">
        <w:rPr>
          <w:rFonts w:ascii="Consolas" w:eastAsiaTheme="minorHAnsi" w:hAnsi="Consolas" w:cs="Consolas"/>
          <w:sz w:val="19"/>
          <w:szCs w:val="19"/>
        </w:rPr>
        <w:t>.EncryptBySymmet</w:t>
      </w:r>
      <w:r w:rsidR="00A34EE1">
        <w:rPr>
          <w:rFonts w:ascii="Consolas" w:eastAsiaTheme="minorHAnsi" w:hAnsi="Consolas" w:cs="Consolas"/>
          <w:sz w:val="19"/>
          <w:szCs w:val="19"/>
        </w:rPr>
        <w:t>r</w:t>
      </w:r>
      <w:r w:rsidR="00A4536B">
        <w:rPr>
          <w:rFonts w:ascii="Consolas" w:eastAsiaTheme="minorHAnsi" w:hAnsi="Consolas" w:cs="Consolas"/>
          <w:sz w:val="19"/>
          <w:szCs w:val="19"/>
        </w:rPr>
        <w:t>icKey(</w:t>
      </w:r>
      <w:proofErr w:type="gramEnd"/>
      <w:r w:rsidR="00A4536B">
        <w:rPr>
          <w:rFonts w:ascii="Consolas" w:eastAsiaTheme="minorHAnsi" w:hAnsi="Consolas" w:cs="Consolas"/>
          <w:color w:val="2B91AF"/>
          <w:sz w:val="19"/>
          <w:szCs w:val="19"/>
        </w:rPr>
        <w:t>Convert</w:t>
      </w:r>
      <w:r w:rsidR="00A4536B">
        <w:rPr>
          <w:rFonts w:ascii="Consolas" w:eastAsiaTheme="minorHAnsi" w:hAnsi="Consolas" w:cs="Consolas"/>
          <w:sz w:val="19"/>
          <w:szCs w:val="19"/>
        </w:rPr>
        <w:t>.ToBase64String(System.Text.</w:t>
      </w:r>
      <w:r w:rsidR="00A4536B">
        <w:rPr>
          <w:rFonts w:ascii="Consolas" w:eastAsiaTheme="minorHAnsi" w:hAnsi="Consolas" w:cs="Consolas"/>
          <w:color w:val="2B91AF"/>
          <w:sz w:val="19"/>
          <w:szCs w:val="19"/>
        </w:rPr>
        <w:t>Encoding</w:t>
      </w:r>
      <w:r w:rsidR="00A4536B">
        <w:rPr>
          <w:rFonts w:ascii="Consolas" w:eastAsiaTheme="minorHAnsi" w:hAnsi="Consolas" w:cs="Consolas"/>
          <w:sz w:val="19"/>
          <w:szCs w:val="19"/>
        </w:rPr>
        <w:t>.UTF8.GetBytes(jsonData)), sek);</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using</w:t>
      </w:r>
      <w:proofErr w:type="gramEnd"/>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json = serial1.Serialize(ewbReq);</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streamWriter.Write(</w:t>
      </w:r>
      <w:proofErr w:type="gramEnd"/>
      <w:r w:rsidRPr="003A483B">
        <w:rPr>
          <w:rFonts w:asciiTheme="minorHAnsi" w:eastAsiaTheme="minorHAnsi" w:hAnsiTheme="minorHAnsi" w:cstheme="minorHAnsi"/>
          <w:color w:val="000000"/>
          <w:sz w:val="19"/>
          <w:szCs w:val="19"/>
        </w:rPr>
        <w:t>json);</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streamWriter.Flush(</w:t>
      </w:r>
      <w:proofErr w:type="gramEnd"/>
      <w:r w:rsidRPr="003A483B">
        <w:rPr>
          <w:rFonts w:asciiTheme="minorHAnsi" w:eastAsiaTheme="minorHAnsi" w:hAnsiTheme="minorHAnsi" w:cstheme="minorHAnsi"/>
          <w:color w:val="000000"/>
          <w:sz w:val="19"/>
          <w:szCs w:val="19"/>
        </w:rPr>
        <w:t>);</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streamWriter.Close(</w:t>
      </w:r>
      <w:proofErr w:type="gramEnd"/>
      <w:r w:rsidRPr="003A483B">
        <w:rPr>
          <w:rFonts w:asciiTheme="minorHAnsi" w:eastAsiaTheme="minorHAnsi" w:hAnsiTheme="minorHAnsi" w:cstheme="minorHAnsi"/>
          <w:color w:val="000000"/>
          <w:sz w:val="19"/>
          <w:szCs w:val="19"/>
        </w:rPr>
        <w:t>);</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w:t>
      </w:r>
      <w:proofErr w:type="gramStart"/>
      <w:r w:rsidRPr="003A483B">
        <w:rPr>
          <w:rFonts w:asciiTheme="minorHAnsi" w:eastAsiaTheme="minorHAnsi" w:hAnsiTheme="minorHAnsi" w:cstheme="minorHAnsi"/>
          <w:color w:val="000000"/>
          <w:sz w:val="19"/>
          <w:szCs w:val="19"/>
        </w:rPr>
        <w:t>request.GetResponse(</w:t>
      </w:r>
      <w:proofErr w:type="gramEnd"/>
      <w:r w:rsidRPr="003A483B">
        <w:rPr>
          <w:rFonts w:asciiTheme="minorHAnsi" w:eastAsiaTheme="minorHAnsi" w:hAnsiTheme="minorHAnsi" w:cstheme="minorHAnsi"/>
          <w:color w:val="000000"/>
          <w:sz w:val="19"/>
          <w:szCs w:val="19"/>
        </w:rPr>
        <w:t>);</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898880" behindDoc="0" locked="0" layoutInCell="1" allowOverlap="1" wp14:anchorId="1C256B40" wp14:editId="62902BD2">
                <wp:simplePos x="0" y="0"/>
                <wp:positionH relativeFrom="column">
                  <wp:posOffset>533400</wp:posOffset>
                </wp:positionH>
                <wp:positionV relativeFrom="paragraph">
                  <wp:posOffset>121285</wp:posOffset>
                </wp:positionV>
                <wp:extent cx="5257800" cy="457200"/>
                <wp:effectExtent l="0" t="0" r="0" b="38100"/>
                <wp:wrapNone/>
                <wp:docPr id="60" name="Rectangle 60"/>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F079CE" w:rsidRDefault="00A34EE1" w:rsidP="00A4536B">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and </w:t>
                            </w:r>
                            <w:r w:rsidRPr="00F079CE">
                              <w:rPr>
                                <w:rFonts w:ascii="Consolas" w:eastAsiaTheme="minorHAnsi" w:hAnsi="Consolas" w:cs="Consolas"/>
                                <w:color w:val="000000" w:themeColor="text1"/>
                                <w:sz w:val="19"/>
                                <w:szCs w:val="19"/>
                              </w:rPr>
                              <w:t>Decode the Base 64 string to plain text</w:t>
                            </w:r>
                          </w:p>
                          <w:p w:rsidR="00A34EE1" w:rsidRPr="00F079CE" w:rsidRDefault="00A34EE1" w:rsidP="00A4536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0" o:spid="_x0000_s1089" style="position:absolute;margin-left:42pt;margin-top:9.55pt;width:414pt;height:36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" filled="f" stroked="f">
                <v:shadow on="t" color="black" opacity="22937f" origin=",.5" offset="0,.63889mm"/>
                <v:textbox>
                  <w:txbxContent>
                    <w:p w:rsidR="00A34EE1" w:rsidRPr="00F079CE" w:rsidRDefault="00A34EE1" w:rsidP="00A4536B">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and </w:t>
                      </w:r>
                      <w:r w:rsidRPr="00F079CE">
                        <w:rPr>
                          <w:rFonts w:ascii="Consolas" w:eastAsiaTheme="minorHAnsi" w:hAnsi="Consolas" w:cs="Consolas"/>
                          <w:color w:val="000000" w:themeColor="text1"/>
                          <w:sz w:val="19"/>
                          <w:szCs w:val="19"/>
                        </w:rPr>
                        <w:t>Decode the Base 64 string to plain text</w:t>
                      </w:r>
                    </w:p>
                    <w:p w:rsidR="00A34EE1" w:rsidRPr="00F079CE" w:rsidRDefault="00A34EE1" w:rsidP="00A4536B">
                      <w:pPr>
                        <w:jc w:val="center"/>
                        <w:rPr>
                          <w:color w:val="000000" w:themeColor="text1"/>
                        </w:rPr>
                      </w:pPr>
                    </w:p>
                  </w:txbxContent>
                </v:textbox>
              </v:rect>
            </w:pict>
          </mc:Fallback>
        </mc:AlternateContent>
      </w: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proofErr w:type="gramEnd"/>
      <w:r w:rsidRPr="003A483B">
        <w:rPr>
          <w:rFonts w:asciiTheme="minorHAnsi" w:eastAsiaTheme="minorHAnsi" w:hAnsiTheme="minorHAnsi" w:cstheme="minorHAnsi"/>
          <w:color w:val="000000"/>
          <w:sz w:val="19"/>
          <w:szCs w:val="19"/>
        </w:rPr>
        <w:t xml:space="preserve"> ewbres =   </w:t>
      </w: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proofErr w:type="gramStart"/>
      <w:r w:rsidRPr="003A483B">
        <w:rPr>
          <w:rFonts w:asciiTheme="minorHAnsi" w:eastAsiaTheme="minorHAnsi" w:hAnsiTheme="minorHAnsi" w:cstheme="minorHAnsi"/>
          <w:color w:val="000000"/>
          <w:sz w:val="19"/>
          <w:szCs w:val="19"/>
        </w:rPr>
        <w:t>&gt;(</w:t>
      </w:r>
      <w:proofErr w:type="gramEnd"/>
      <w:r w:rsidRPr="003A483B">
        <w:rPr>
          <w:rFonts w:asciiTheme="minorHAnsi" w:eastAsiaTheme="minorHAnsi" w:hAnsiTheme="minorHAnsi" w:cstheme="minorHAnsi"/>
          <w:color w:val="000000"/>
          <w:sz w:val="19"/>
          <w:szCs w:val="19"/>
        </w:rPr>
        <w:t>result);</w:t>
      </w:r>
    </w:p>
    <w:p w:rsidR="00A4536B" w:rsidRDefault="00A4536B" w:rsidP="00A4536B">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lastRenderedPageBreak/>
        <w:t>string</w:t>
      </w:r>
      <w:proofErr w:type="gramEnd"/>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A4536B" w:rsidRDefault="00A4536B" w:rsidP="00A4536B">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t>yte</w:t>
      </w:r>
      <w:r>
        <w:rPr>
          <w:rFonts w:ascii="Consolas" w:eastAsiaTheme="minorHAnsi" w:hAnsi="Consolas" w:cs="Consolas"/>
          <w:sz w:val="19"/>
          <w:szCs w:val="19"/>
        </w:rPr>
        <w:t>[</w:t>
      </w:r>
      <w:proofErr w:type="gramEnd"/>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100DD1" w:rsidRPr="003A483B" w:rsidRDefault="00576ECE" w:rsidP="00A4536B">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hAnsiTheme="minorHAnsi" w:cstheme="minorHAnsi"/>
        </w:rPr>
        <w:t>}</w:t>
      </w:r>
    </w:p>
    <w:p w:rsidR="00100DD1" w:rsidRPr="003A483B" w:rsidRDefault="00100DD1" w:rsidP="00C754FC">
      <w:pPr>
        <w:ind w:left="360"/>
        <w:rPr>
          <w:rFonts w:asciiTheme="minorHAnsi" w:hAnsiTheme="minorHAnsi" w:cstheme="minorHAnsi"/>
        </w:rPr>
      </w:pPr>
    </w:p>
    <w:p w:rsidR="008943DB" w:rsidRPr="003A483B" w:rsidRDefault="00E16B2D" w:rsidP="00E16B2D">
      <w:pPr>
        <w:pStyle w:val="ListParagraph"/>
        <w:rPr>
          <w:rFonts w:asciiTheme="minorHAnsi" w:hAnsiTheme="minorHAnsi" w:cstheme="minorHAnsi"/>
          <w:b/>
        </w:rPr>
      </w:pPr>
      <w:r>
        <w:rPr>
          <w:rFonts w:asciiTheme="minorHAnsi" w:hAnsiTheme="minorHAnsi" w:cstheme="minorHAnsi"/>
          <w:b/>
        </w:rPr>
        <w:t>16.5</w:t>
      </w:r>
      <w:r>
        <w:rPr>
          <w:rFonts w:asciiTheme="minorHAnsi" w:hAnsiTheme="minorHAnsi" w:cstheme="minorHAnsi"/>
          <w:b/>
        </w:rPr>
        <w:tab/>
      </w:r>
      <w:r w:rsidR="008943DB" w:rsidRPr="003A483B">
        <w:rPr>
          <w:rFonts w:asciiTheme="minorHAnsi" w:hAnsiTheme="minorHAnsi" w:cstheme="minorHAnsi"/>
          <w:b/>
        </w:rPr>
        <w:t xml:space="preserve">Sample code to Generate </w:t>
      </w:r>
      <w:r w:rsidR="004F6E43" w:rsidRPr="003A483B">
        <w:rPr>
          <w:rFonts w:asciiTheme="minorHAnsi" w:hAnsiTheme="minorHAnsi" w:cstheme="minorHAnsi"/>
          <w:b/>
        </w:rPr>
        <w:t xml:space="preserve">Consolidated </w:t>
      </w:r>
      <w:r w:rsidR="008943DB" w:rsidRPr="003A483B">
        <w:rPr>
          <w:rFonts w:asciiTheme="minorHAnsi" w:hAnsiTheme="minorHAnsi" w:cstheme="minorHAnsi"/>
          <w:b/>
        </w:rPr>
        <w:t>Eway bill</w:t>
      </w:r>
    </w:p>
    <w:p w:rsidR="00774AAB" w:rsidRPr="003A483B" w:rsidRDefault="00774AAB" w:rsidP="00422DC3">
      <w:pPr>
        <w:shd w:val="clear" w:color="auto" w:fill="D9D9D9" w:themeFill="background1" w:themeFillShade="D9"/>
        <w:ind w:left="1440" w:hanging="630"/>
        <w:rPr>
          <w:rFonts w:asciiTheme="minorHAnsi" w:hAnsiTheme="minorHAnsi" w:cstheme="minorHAnsi"/>
        </w:rPr>
      </w:pPr>
      <w:r w:rsidRPr="003A483B">
        <w:rPr>
          <w:rFonts w:asciiTheme="minorHAnsi" w:hAnsiTheme="minorHAnsi" w:cstheme="minorHAnsi"/>
        </w:rPr>
        <w:t xml:space="preserve">Public void </w:t>
      </w:r>
      <w:proofErr w:type="gramStart"/>
      <w:r w:rsidRPr="003A483B">
        <w:rPr>
          <w:rFonts w:asciiTheme="minorHAnsi" w:hAnsiTheme="minorHAnsi" w:cstheme="minorHAnsi"/>
        </w:rPr>
        <w:t>GenerateConsolidatedEwb()</w:t>
      </w:r>
      <w:proofErr w:type="gramEnd"/>
    </w:p>
    <w:p w:rsidR="00774AAB" w:rsidRPr="003A483B" w:rsidRDefault="00774AAB" w:rsidP="00422DC3">
      <w:pPr>
        <w:shd w:val="clear" w:color="auto" w:fill="D9D9D9" w:themeFill="background1" w:themeFillShade="D9"/>
        <w:ind w:left="1440" w:hanging="630"/>
        <w:rPr>
          <w:rFonts w:asciiTheme="minorHAnsi" w:hAnsiTheme="minorHAnsi" w:cstheme="minorHAnsi"/>
        </w:rPr>
      </w:pPr>
      <w:r w:rsidRPr="003A483B">
        <w:rPr>
          <w:rFonts w:asciiTheme="minorHAnsi" w:hAnsiTheme="minorHAnsi" w:cstheme="minorHAnsi"/>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sz w:val="19"/>
          <w:szCs w:val="19"/>
        </w:rPr>
      </w:pPr>
      <w:r w:rsidRPr="003A483B">
        <w:rPr>
          <w:rFonts w:asciiTheme="minorHAnsi" w:eastAsiaTheme="minorHAnsi" w:hAnsiTheme="minorHAnsi" w:cstheme="minorHAnsi"/>
          <w:color w:val="008000"/>
          <w:sz w:val="19"/>
          <w:szCs w:val="19"/>
        </w:rPr>
        <w:t xml:space="preserve">       </w:t>
      </w:r>
      <w:r w:rsidRPr="003A483B">
        <w:rPr>
          <w:rFonts w:asciiTheme="minorHAnsi" w:eastAsiaTheme="minorHAnsi" w:hAnsiTheme="minorHAnsi" w:cstheme="minorHAnsi"/>
          <w:sz w:val="19"/>
          <w:szCs w:val="19"/>
        </w:rPr>
        <w:t>HttpWebRequest request = (HttpWebRequest</w:t>
      </w:r>
      <w:proofErr w:type="gramStart"/>
      <w:r w:rsidRPr="003A483B">
        <w:rPr>
          <w:rFonts w:asciiTheme="minorHAnsi" w:eastAsiaTheme="minorHAnsi" w:hAnsiTheme="minorHAnsi" w:cstheme="minorHAnsi"/>
          <w:sz w:val="19"/>
          <w:szCs w:val="19"/>
        </w:rPr>
        <w:t>)WebRequest</w:t>
      </w:r>
      <w:proofErr w:type="gramEnd"/>
    </w:p>
    <w:p w:rsidR="00774AAB" w:rsidRPr="003A483B" w:rsidRDefault="00D228B3" w:rsidP="00D228B3">
      <w:pPr>
        <w:shd w:val="clear" w:color="auto" w:fill="D9D9D9" w:themeFill="background1" w:themeFillShade="D9"/>
        <w:autoSpaceDE w:val="0"/>
        <w:autoSpaceDN w:val="0"/>
        <w:adjustRightInd w:val="0"/>
        <w:spacing w:before="0" w:after="0" w:line="240" w:lineRule="auto"/>
        <w:ind w:left="1800" w:hanging="990"/>
        <w:rPr>
          <w:rFonts w:asciiTheme="minorHAnsi" w:eastAsiaTheme="minorHAnsi" w:hAnsiTheme="minorHAnsi" w:cstheme="minorHAnsi"/>
          <w:sz w:val="19"/>
          <w:szCs w:val="19"/>
        </w:rPr>
      </w:pPr>
      <w:r>
        <w:rPr>
          <w:rFonts w:asciiTheme="minorHAnsi" w:eastAsiaTheme="minorHAnsi" w:hAnsiTheme="minorHAnsi" w:cstheme="minorHAnsi"/>
          <w:sz w:val="19"/>
          <w:szCs w:val="19"/>
        </w:rPr>
        <w:t xml:space="preserve">. </w:t>
      </w:r>
      <w:proofErr w:type="gramStart"/>
      <w:r w:rsidR="00774AAB" w:rsidRPr="003A483B">
        <w:rPr>
          <w:rFonts w:asciiTheme="minorHAnsi" w:eastAsiaTheme="minorHAnsi" w:hAnsiTheme="minorHAnsi" w:cstheme="minorHAnsi"/>
          <w:sz w:val="19"/>
          <w:szCs w:val="19"/>
        </w:rPr>
        <w:t>Create(</w:t>
      </w:r>
      <w:proofErr w:type="gramEnd"/>
      <w:r w:rsidR="00774AAB" w:rsidRPr="003A483B">
        <w:rPr>
          <w:rFonts w:asciiTheme="minorHAnsi" w:eastAsiaTheme="minorHAnsi" w:hAnsiTheme="minorHAnsi" w:cstheme="minorHAnsi"/>
          <w:sz w:val="19"/>
          <w:szCs w:val="19"/>
        </w:rPr>
        <w:t>"</w:t>
      </w:r>
      <w:r w:rsidR="006B00CB">
        <w:rPr>
          <w:rFonts w:asciiTheme="minorHAnsi" w:eastAsiaTheme="minorHAnsi" w:hAnsiTheme="minorHAnsi" w:cstheme="minorHAnsi"/>
          <w:sz w:val="19"/>
          <w:szCs w:val="19"/>
        </w:rPr>
        <w:t>http:</w:t>
      </w:r>
      <w:r w:rsidR="00774AAB" w:rsidRPr="003A483B">
        <w:rPr>
          <w:rFonts w:asciiTheme="minorHAnsi" w:eastAsiaTheme="minorHAnsi" w:hAnsiTheme="minorHAnsi" w:cstheme="minorHAnsi"/>
          <w:sz w:val="19"/>
          <w:szCs w:val="19"/>
        </w:rPr>
        <w:t>//</w:t>
      </w:r>
      <w:r w:rsidR="0002033B" w:rsidRPr="0002033B">
        <w:t xml:space="preserve"> </w:t>
      </w:r>
      <w:r w:rsidR="0002033B" w:rsidRPr="0002033B">
        <w:rPr>
          <w:rFonts w:asciiTheme="minorHAnsi" w:eastAsiaTheme="minorHAnsi" w:hAnsiTheme="minorHAnsi" w:cstheme="minorHAnsi"/>
          <w:sz w:val="19"/>
          <w:szCs w:val="19"/>
        </w:rPr>
        <w:t>ewaybill2.nic.in</w:t>
      </w:r>
      <w:r w:rsidR="00774AAB" w:rsidRPr="003A483B">
        <w:rPr>
          <w:rFonts w:asciiTheme="minorHAnsi" w:eastAsiaTheme="minorHAnsi" w:hAnsiTheme="minorHAnsi" w:cstheme="minorHAnsi"/>
          <w:sz w:val="19"/>
          <w:szCs w:val="19"/>
        </w:rPr>
        <w:t>/ewaybillapi/EwayApi");</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774AAB" w:rsidRPr="003A483B" w:rsidRDefault="00D228B3"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774AAB" w:rsidRPr="003A483B">
        <w:rPr>
          <w:rFonts w:asciiTheme="minorHAnsi" w:eastAsiaTheme="minorHAnsi" w:hAnsiTheme="minorHAnsi" w:cstheme="minorHAnsi"/>
          <w:color w:val="000000"/>
          <w:sz w:val="19"/>
          <w:szCs w:val="19"/>
        </w:rPr>
        <w:t xml:space="preserve">request.KeepAlive = </w:t>
      </w:r>
      <w:r w:rsidR="00774AAB" w:rsidRPr="003A483B">
        <w:rPr>
          <w:rFonts w:asciiTheme="minorHAnsi" w:eastAsiaTheme="minorHAnsi" w:hAnsiTheme="minorHAnsi" w:cstheme="minorHAnsi"/>
          <w:color w:val="0000FF"/>
          <w:sz w:val="19"/>
          <w:szCs w:val="19"/>
        </w:rPr>
        <w:t>true</w:t>
      </w:r>
      <w:r w:rsidR="00774AAB"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proofErr w:type="gramEnd"/>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hAnsiTheme="minorHAnsi" w:cstheme="minorHAnsi"/>
        </w:rPr>
        <w:tab/>
      </w:r>
      <w:r w:rsidRPr="003A483B">
        <w:rPr>
          <w:rFonts w:asciiTheme="minorHAnsi" w:eastAsiaTheme="minorHAnsi" w:hAnsiTheme="minorHAnsi" w:cstheme="minorHAnsi"/>
          <w:color w:val="000000"/>
          <w:sz w:val="19"/>
          <w:szCs w:val="19"/>
        </w:rPr>
        <w:t xml:space="preserve">ewbReq.action = </w:t>
      </w:r>
      <w:r w:rsidRPr="003A483B">
        <w:rPr>
          <w:rFonts w:asciiTheme="minorHAnsi" w:eastAsiaTheme="minorHAnsi" w:hAnsiTheme="minorHAnsi" w:cstheme="minorHAnsi"/>
          <w:color w:val="A31515"/>
          <w:sz w:val="19"/>
          <w:szCs w:val="19"/>
        </w:rPr>
        <w:t>"GENCEWB"</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ind w:left="1440" w:hanging="630"/>
        <w:rPr>
          <w:rFonts w:asciiTheme="minorHAnsi" w:hAnsiTheme="minorHAnsi" w:cstheme="minorHAnsi"/>
          <w:sz w:val="18"/>
          <w:szCs w:val="18"/>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jsonData = </w:t>
      </w:r>
      <w:r w:rsidRPr="003A483B">
        <w:rPr>
          <w:rFonts w:asciiTheme="minorHAnsi" w:hAnsiTheme="minorHAnsi" w:cstheme="minorHAnsi"/>
          <w:sz w:val="18"/>
          <w:szCs w:val="18"/>
        </w:rPr>
        <w:t>"{\"fromPlace\":\"BANGALORE SOUTH\"</w:t>
      </w:r>
      <w:proofErr w:type="gramStart"/>
      <w:r w:rsidRPr="003A483B">
        <w:rPr>
          <w:rFonts w:asciiTheme="minorHAnsi" w:hAnsiTheme="minorHAnsi" w:cstheme="minorHAnsi"/>
          <w:sz w:val="18"/>
          <w:szCs w:val="18"/>
        </w:rPr>
        <w:t>,\</w:t>
      </w:r>
      <w:proofErr w:type="gramEnd"/>
      <w:r w:rsidRPr="003A483B">
        <w:rPr>
          <w:rFonts w:asciiTheme="minorHAnsi" w:hAnsiTheme="minorHAnsi" w:cstheme="minorHAnsi"/>
          <w:sz w:val="18"/>
          <w:szCs w:val="18"/>
        </w:rPr>
        <w:t>"fromState\":\"29\",\"vehicleNo\":\"KA12AB1234\",\"transMode\":\"1\",</w:t>
      </w:r>
      <w:r w:rsidR="004D3F4A">
        <w:rPr>
          <w:rFonts w:asciiTheme="minorHAnsi" w:hAnsiTheme="minorHAnsi" w:cstheme="minorHAnsi"/>
          <w:sz w:val="18"/>
          <w:szCs w:val="18"/>
        </w:rPr>
        <w:t xml:space="preserve"> </w:t>
      </w:r>
      <w:r w:rsidR="004D3F4A" w:rsidRPr="003A483B">
        <w:rPr>
          <w:rFonts w:asciiTheme="minorHAnsi" w:hAnsiTheme="minorHAnsi" w:cstheme="minorHAnsi"/>
          <w:sz w:val="19"/>
          <w:szCs w:val="19"/>
        </w:rPr>
        <w:t>\"Trans</w:t>
      </w:r>
      <w:r w:rsidR="004D3F4A">
        <w:rPr>
          <w:rFonts w:asciiTheme="minorHAnsi" w:hAnsiTheme="minorHAnsi" w:cstheme="minorHAnsi"/>
          <w:sz w:val="19"/>
          <w:szCs w:val="19"/>
        </w:rPr>
        <w:t>DocNo</w:t>
      </w:r>
      <w:r w:rsidR="004D3F4A" w:rsidRPr="003A483B">
        <w:rPr>
          <w:rFonts w:asciiTheme="minorHAnsi" w:hAnsiTheme="minorHAnsi" w:cstheme="minorHAnsi"/>
          <w:sz w:val="19"/>
          <w:szCs w:val="19"/>
        </w:rPr>
        <w:t>\":\"1\",\"Trans</w:t>
      </w:r>
      <w:r w:rsidR="004D3F4A">
        <w:rPr>
          <w:rFonts w:asciiTheme="minorHAnsi" w:hAnsiTheme="minorHAnsi" w:cstheme="minorHAnsi"/>
          <w:sz w:val="19"/>
          <w:szCs w:val="19"/>
        </w:rPr>
        <w:t>DocDate</w:t>
      </w:r>
      <w:r w:rsidR="004D3F4A" w:rsidRPr="003A483B">
        <w:rPr>
          <w:rFonts w:asciiTheme="minorHAnsi" w:hAnsiTheme="minorHAnsi" w:cstheme="minorHAnsi"/>
          <w:sz w:val="19"/>
          <w:szCs w:val="19"/>
        </w:rPr>
        <w:t>\":\"1</w:t>
      </w:r>
      <w:r w:rsidR="004D3F4A">
        <w:rPr>
          <w:rFonts w:asciiTheme="minorHAnsi" w:hAnsiTheme="minorHAnsi" w:cstheme="minorHAnsi"/>
          <w:sz w:val="19"/>
          <w:szCs w:val="19"/>
        </w:rPr>
        <w:t>0/11/2017</w:t>
      </w:r>
      <w:r w:rsidR="004D3F4A" w:rsidRPr="003A483B">
        <w:rPr>
          <w:rFonts w:asciiTheme="minorHAnsi" w:hAnsiTheme="minorHAnsi" w:cstheme="minorHAnsi"/>
          <w:sz w:val="19"/>
          <w:szCs w:val="19"/>
        </w:rPr>
        <w:t>\"</w:t>
      </w:r>
      <w:r w:rsidR="004D3F4A">
        <w:rPr>
          <w:rFonts w:asciiTheme="minorHAnsi" w:hAnsiTheme="minorHAnsi" w:cstheme="minorHAnsi"/>
          <w:sz w:val="19"/>
          <w:szCs w:val="19"/>
        </w:rPr>
        <w:t xml:space="preserve">, </w:t>
      </w:r>
      <w:r w:rsidRPr="003A483B">
        <w:rPr>
          <w:rFonts w:asciiTheme="minorHAnsi" w:hAnsiTheme="minorHAnsi" w:cstheme="minorHAnsi"/>
          <w:sz w:val="18"/>
          <w:szCs w:val="18"/>
        </w:rPr>
        <w:t>\"tripSheetEwbBills\":[{\"ewbNo\":111000609282},{\"ewbNo\":181000609270}]}";</w:t>
      </w:r>
    </w:p>
    <w:p w:rsidR="004B5D72" w:rsidRDefault="004B5D72" w:rsidP="00D55769">
      <w:pPr>
        <w:shd w:val="clear" w:color="auto" w:fill="D9D9D9" w:themeFill="background1" w:themeFillShade="D9"/>
        <w:autoSpaceDE w:val="0"/>
        <w:autoSpaceDN w:val="0"/>
        <w:adjustRightInd w:val="0"/>
        <w:spacing w:before="0" w:after="0" w:line="240" w:lineRule="auto"/>
        <w:ind w:left="900" w:hanging="4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proofErr w:type="gramStart"/>
      <w:r>
        <w:rPr>
          <w:rFonts w:ascii="Consolas" w:eastAsiaTheme="minorHAnsi" w:hAnsi="Consolas" w:cs="Consolas"/>
          <w:color w:val="2B91AF"/>
          <w:sz w:val="19"/>
          <w:szCs w:val="19"/>
        </w:rPr>
        <w:t>encdec</w:t>
      </w:r>
      <w:r>
        <w:rPr>
          <w:rFonts w:ascii="Consolas" w:eastAsiaTheme="minorHAnsi" w:hAnsi="Consolas" w:cs="Consolas"/>
          <w:sz w:val="19"/>
          <w:szCs w:val="19"/>
        </w:rPr>
        <w:t>.EncryptBySymmet</w:t>
      </w:r>
      <w:r w:rsidR="001E401C">
        <w:rPr>
          <w:rFonts w:ascii="Consolas" w:eastAsiaTheme="minorHAnsi" w:hAnsi="Consolas" w:cs="Consolas"/>
          <w:sz w:val="19"/>
          <w:szCs w:val="19"/>
        </w:rPr>
        <w:t>r</w:t>
      </w:r>
      <w:r>
        <w:rPr>
          <w:rFonts w:ascii="Consolas" w:eastAsiaTheme="minorHAnsi" w:hAnsi="Consolas" w:cs="Consolas"/>
          <w:sz w:val="19"/>
          <w:szCs w:val="19"/>
        </w:rPr>
        <w:t>icKey(</w:t>
      </w:r>
      <w:proofErr w:type="gramEnd"/>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using</w:t>
      </w:r>
      <w:proofErr w:type="gramEnd"/>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json = serial1.Serialize(ewbReq);</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streamWriter.Write(</w:t>
      </w:r>
      <w:proofErr w:type="gramEnd"/>
      <w:r w:rsidRPr="003A483B">
        <w:rPr>
          <w:rFonts w:asciiTheme="minorHAnsi" w:eastAsiaTheme="minorHAnsi" w:hAnsiTheme="minorHAnsi" w:cstheme="minorHAnsi"/>
          <w:color w:val="000000"/>
          <w:sz w:val="19"/>
          <w:szCs w:val="19"/>
        </w:rPr>
        <w:t>json);</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streamWriter.Flush(</w:t>
      </w:r>
      <w:proofErr w:type="gramEnd"/>
      <w:r w:rsidRPr="003A483B">
        <w:rPr>
          <w:rFonts w:asciiTheme="minorHAnsi" w:eastAsiaTheme="minorHAnsi" w:hAnsiTheme="minorHAnsi" w:cstheme="minorHAnsi"/>
          <w:color w:val="000000"/>
          <w:sz w:val="19"/>
          <w:szCs w:val="19"/>
        </w:rPr>
        <w:t>);</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streamWriter.Close(</w:t>
      </w:r>
      <w:proofErr w:type="gramEnd"/>
      <w:r w:rsidRPr="003A483B">
        <w:rPr>
          <w:rFonts w:asciiTheme="minorHAnsi" w:eastAsiaTheme="minorHAnsi" w:hAnsiTheme="minorHAnsi" w:cstheme="minorHAnsi"/>
          <w:color w:val="000000"/>
          <w:sz w:val="19"/>
          <w:szCs w:val="19"/>
        </w:rPr>
        <w:t>);</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w:t>
      </w:r>
      <w:proofErr w:type="gramStart"/>
      <w:r w:rsidRPr="003A483B">
        <w:rPr>
          <w:rFonts w:asciiTheme="minorHAnsi" w:eastAsiaTheme="minorHAnsi" w:hAnsiTheme="minorHAnsi" w:cstheme="minorHAnsi"/>
          <w:color w:val="000000"/>
          <w:sz w:val="19"/>
          <w:szCs w:val="19"/>
        </w:rPr>
        <w:t>request.GetResponse(</w:t>
      </w:r>
      <w:proofErr w:type="gramEnd"/>
      <w:r w:rsidRPr="003A483B">
        <w:rPr>
          <w:rFonts w:asciiTheme="minorHAnsi" w:eastAsiaTheme="minorHAnsi" w:hAnsiTheme="minorHAnsi" w:cstheme="minorHAnsi"/>
          <w:color w:val="000000"/>
          <w:sz w:val="19"/>
          <w:szCs w:val="19"/>
        </w:rPr>
        <w:t>);</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900928" behindDoc="0" locked="0" layoutInCell="1" allowOverlap="1" wp14:anchorId="1C256B40" wp14:editId="62902BD2">
                <wp:simplePos x="0" y="0"/>
                <wp:positionH relativeFrom="column">
                  <wp:posOffset>533400</wp:posOffset>
                </wp:positionH>
                <wp:positionV relativeFrom="paragraph">
                  <wp:posOffset>121285</wp:posOffset>
                </wp:positionV>
                <wp:extent cx="5257800" cy="457200"/>
                <wp:effectExtent l="0" t="0" r="0" b="38100"/>
                <wp:wrapNone/>
                <wp:docPr id="96" name="Rectangle 96"/>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F079CE" w:rsidRDefault="00A34EE1" w:rsidP="004B5D72">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using sek and</w:t>
                            </w:r>
                            <w:r w:rsidRPr="00F079CE">
                              <w:rPr>
                                <w:rFonts w:ascii="Consolas" w:eastAsiaTheme="minorHAnsi" w:hAnsi="Consolas" w:cs="Consolas"/>
                                <w:color w:val="000000" w:themeColor="text1"/>
                                <w:sz w:val="19"/>
                                <w:szCs w:val="19"/>
                              </w:rPr>
                              <w:t xml:space="preserve"> </w:t>
                            </w:r>
                            <w:proofErr w:type="gramStart"/>
                            <w:r w:rsidRPr="00F079CE">
                              <w:rPr>
                                <w:rFonts w:ascii="Consolas" w:eastAsiaTheme="minorHAnsi" w:hAnsi="Consolas" w:cs="Consolas"/>
                                <w:color w:val="000000" w:themeColor="text1"/>
                                <w:sz w:val="19"/>
                                <w:szCs w:val="19"/>
                              </w:rPr>
                              <w:t>Decode</w:t>
                            </w:r>
                            <w:proofErr w:type="gramEnd"/>
                            <w:r w:rsidRPr="00F079CE">
                              <w:rPr>
                                <w:rFonts w:ascii="Consolas" w:eastAsiaTheme="minorHAnsi" w:hAnsi="Consolas" w:cs="Consolas"/>
                                <w:color w:val="000000" w:themeColor="text1"/>
                                <w:sz w:val="19"/>
                                <w:szCs w:val="19"/>
                              </w:rPr>
                              <w:t xml:space="preserve"> the Base 64 string to plain text</w:t>
                            </w:r>
                          </w:p>
                          <w:p w:rsidR="00A34EE1" w:rsidRPr="00F079CE" w:rsidRDefault="00A34EE1" w:rsidP="004B5D7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6" o:spid="_x0000_s1090" style="position:absolute;margin-left:42pt;margin-top:9.55pt;width:414pt;height:36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" filled="f" stroked="f">
                <v:shadow on="t" color="black" opacity="22937f" origin=",.5" offset="0,.63889mm"/>
                <v:textbox>
                  <w:txbxContent>
                    <w:p w:rsidR="00A34EE1" w:rsidRPr="00F079CE" w:rsidRDefault="00A34EE1" w:rsidP="004B5D72">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using sek and</w:t>
                      </w:r>
                      <w:r w:rsidRPr="00F079CE">
                        <w:rPr>
                          <w:rFonts w:ascii="Consolas" w:eastAsiaTheme="minorHAnsi" w:hAnsi="Consolas" w:cs="Consolas"/>
                          <w:color w:val="000000" w:themeColor="text1"/>
                          <w:sz w:val="19"/>
                          <w:szCs w:val="19"/>
                        </w:rPr>
                        <w:t xml:space="preserve"> </w:t>
                      </w:r>
                      <w:proofErr w:type="gramStart"/>
                      <w:r w:rsidRPr="00F079CE">
                        <w:rPr>
                          <w:rFonts w:ascii="Consolas" w:eastAsiaTheme="minorHAnsi" w:hAnsi="Consolas" w:cs="Consolas"/>
                          <w:color w:val="000000" w:themeColor="text1"/>
                          <w:sz w:val="19"/>
                          <w:szCs w:val="19"/>
                        </w:rPr>
                        <w:t>Decode</w:t>
                      </w:r>
                      <w:proofErr w:type="gramEnd"/>
                      <w:r w:rsidRPr="00F079CE">
                        <w:rPr>
                          <w:rFonts w:ascii="Consolas" w:eastAsiaTheme="minorHAnsi" w:hAnsi="Consolas" w:cs="Consolas"/>
                          <w:color w:val="000000" w:themeColor="text1"/>
                          <w:sz w:val="19"/>
                          <w:szCs w:val="19"/>
                        </w:rPr>
                        <w:t xml:space="preserve"> the Base 64 string to plain text</w:t>
                      </w:r>
                    </w:p>
                    <w:p w:rsidR="00A34EE1" w:rsidRPr="00F079CE" w:rsidRDefault="00A34EE1" w:rsidP="004B5D72">
                      <w:pPr>
                        <w:jc w:val="center"/>
                        <w:rPr>
                          <w:color w:val="000000" w:themeColor="text1"/>
                        </w:rPr>
                      </w:pPr>
                    </w:p>
                  </w:txbxContent>
                </v:textbox>
              </v:rect>
            </w:pict>
          </mc:Fallback>
        </mc:AlternateContent>
      </w: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proofErr w:type="gramEnd"/>
      <w:r w:rsidRPr="003A483B">
        <w:rPr>
          <w:rFonts w:asciiTheme="minorHAnsi" w:eastAsiaTheme="minorHAnsi" w:hAnsiTheme="minorHAnsi" w:cstheme="minorHAnsi"/>
          <w:color w:val="000000"/>
          <w:sz w:val="19"/>
          <w:szCs w:val="19"/>
        </w:rPr>
        <w:t xml:space="preserve"> ewbres =   </w:t>
      </w: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proofErr w:type="gramStart"/>
      <w:r w:rsidRPr="003A483B">
        <w:rPr>
          <w:rFonts w:asciiTheme="minorHAnsi" w:eastAsiaTheme="minorHAnsi" w:hAnsiTheme="minorHAnsi" w:cstheme="minorHAnsi"/>
          <w:color w:val="000000"/>
          <w:sz w:val="19"/>
          <w:szCs w:val="19"/>
        </w:rPr>
        <w:t>&gt;(</w:t>
      </w:r>
      <w:proofErr w:type="gramEnd"/>
      <w:r w:rsidRPr="003A483B">
        <w:rPr>
          <w:rFonts w:asciiTheme="minorHAnsi" w:eastAsiaTheme="minorHAnsi" w:hAnsiTheme="minorHAnsi" w:cstheme="minorHAnsi"/>
          <w:color w:val="000000"/>
          <w:sz w:val="19"/>
          <w:szCs w:val="19"/>
        </w:rPr>
        <w:t>result);</w:t>
      </w:r>
    </w:p>
    <w:p w:rsidR="004B5D72" w:rsidRDefault="004B5D72" w:rsidP="004B5D72">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t>string</w:t>
      </w:r>
      <w:proofErr w:type="gramEnd"/>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4B5D72" w:rsidRDefault="004B5D72" w:rsidP="004B5D72">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t>yte</w:t>
      </w:r>
      <w:r>
        <w:rPr>
          <w:rFonts w:ascii="Consolas" w:eastAsiaTheme="minorHAnsi" w:hAnsi="Consolas" w:cs="Consolas"/>
          <w:sz w:val="19"/>
          <w:szCs w:val="19"/>
        </w:rPr>
        <w:t>[</w:t>
      </w:r>
      <w:proofErr w:type="gramEnd"/>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774AAB" w:rsidRPr="003A483B" w:rsidRDefault="00774AAB" w:rsidP="00422DC3">
      <w:pPr>
        <w:shd w:val="clear" w:color="auto" w:fill="D9D9D9" w:themeFill="background1" w:themeFillShade="D9"/>
        <w:ind w:left="1440" w:hanging="630"/>
        <w:rPr>
          <w:rFonts w:asciiTheme="minorHAnsi" w:hAnsiTheme="minorHAnsi" w:cstheme="minorHAnsi"/>
          <w:sz w:val="24"/>
        </w:rPr>
      </w:pPr>
      <w:r w:rsidRPr="003A483B">
        <w:rPr>
          <w:rFonts w:asciiTheme="minorHAnsi" w:hAnsiTheme="minorHAnsi" w:cstheme="minorHAnsi"/>
          <w:sz w:val="24"/>
        </w:rPr>
        <w:lastRenderedPageBreak/>
        <w:t>}</w:t>
      </w:r>
    </w:p>
    <w:p w:rsidR="004F6E43" w:rsidRPr="003A483B" w:rsidRDefault="004F6E43" w:rsidP="00C754FC">
      <w:pPr>
        <w:ind w:left="360"/>
        <w:rPr>
          <w:rFonts w:asciiTheme="minorHAnsi" w:hAnsiTheme="minorHAnsi" w:cstheme="minorHAnsi"/>
          <w:sz w:val="24"/>
        </w:rPr>
      </w:pPr>
    </w:p>
    <w:p w:rsidR="004F6E43" w:rsidRPr="00E16B2D" w:rsidRDefault="00E16B2D" w:rsidP="00A54FB6">
      <w:pPr>
        <w:ind w:left="720"/>
        <w:rPr>
          <w:rFonts w:asciiTheme="minorHAnsi" w:hAnsiTheme="minorHAnsi" w:cstheme="minorHAnsi"/>
          <w:b/>
        </w:rPr>
      </w:pPr>
      <w:r>
        <w:rPr>
          <w:rFonts w:asciiTheme="minorHAnsi" w:hAnsiTheme="minorHAnsi" w:cstheme="minorHAnsi"/>
          <w:b/>
        </w:rPr>
        <w:t>16.6</w:t>
      </w:r>
      <w:r>
        <w:rPr>
          <w:rFonts w:asciiTheme="minorHAnsi" w:hAnsiTheme="minorHAnsi" w:cstheme="minorHAnsi"/>
          <w:b/>
        </w:rPr>
        <w:tab/>
      </w:r>
      <w:r w:rsidR="004F6E43" w:rsidRPr="00E16B2D">
        <w:rPr>
          <w:rFonts w:asciiTheme="minorHAnsi" w:hAnsiTheme="minorHAnsi" w:cstheme="minorHAnsi"/>
          <w:b/>
        </w:rPr>
        <w:t>Sample code to Cancel Eway bill</w:t>
      </w:r>
    </w:p>
    <w:p w:rsidR="005402A0" w:rsidRPr="003A483B" w:rsidRDefault="005402A0"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 xml:space="preserve">Public void </w:t>
      </w:r>
      <w:proofErr w:type="gramStart"/>
      <w:r w:rsidRPr="003A483B">
        <w:rPr>
          <w:rFonts w:asciiTheme="minorHAnsi" w:hAnsiTheme="minorHAnsi" w:cstheme="minorHAnsi"/>
        </w:rPr>
        <w:t>CancelEwayBill()</w:t>
      </w:r>
      <w:proofErr w:type="gramEnd"/>
    </w:p>
    <w:p w:rsidR="005402A0" w:rsidRPr="003A483B" w:rsidRDefault="005402A0" w:rsidP="00422DC3">
      <w:pPr>
        <w:shd w:val="clear" w:color="auto" w:fill="D9D9D9" w:themeFill="background1" w:themeFillShade="D9"/>
        <w:ind w:left="720" w:firstLine="360"/>
        <w:rPr>
          <w:rFonts w:asciiTheme="minorHAnsi" w:hAnsiTheme="minorHAnsi" w:cstheme="minorHAnsi"/>
        </w:rPr>
      </w:pPr>
      <w:r w:rsidRPr="003A483B">
        <w:rPr>
          <w:rFonts w:asciiTheme="minorHAnsi" w:hAnsiTheme="minorHAnsi" w:cstheme="minorHAnsi"/>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firstLine="36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HttpWebRequest request = (HttpWebRequest</w:t>
      </w:r>
      <w:proofErr w:type="gramStart"/>
      <w:r w:rsidRPr="003A483B">
        <w:rPr>
          <w:rFonts w:asciiTheme="minorHAnsi" w:eastAsiaTheme="minorHAnsi" w:hAnsiTheme="minorHAnsi" w:cstheme="minorHAnsi"/>
          <w:color w:val="008000"/>
          <w:sz w:val="19"/>
          <w:szCs w:val="19"/>
        </w:rPr>
        <w:t>)WebRequest.Create</w:t>
      </w:r>
      <w:proofErr w:type="gramEnd"/>
      <w:r w:rsidRPr="003A483B">
        <w:rPr>
          <w:rFonts w:asciiTheme="minorHAnsi" w:eastAsiaTheme="minorHAnsi" w:hAnsiTheme="minorHAnsi" w:cstheme="minorHAnsi"/>
          <w:color w:val="008000"/>
          <w:sz w:val="19"/>
          <w:szCs w:val="19"/>
        </w:rPr>
        <w:t>("</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//ewaybill2.nic.in/ewaybillapi/v1.01</w:t>
      </w:r>
      <w:r w:rsidR="000928D0">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8000"/>
          <w:sz w:val="19"/>
          <w:szCs w:val="19"/>
        </w:rPr>
        <w:t>/*Optional*/</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F96D68"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proofErr w:type="gramEnd"/>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00F96D68" w:rsidRPr="003A483B">
        <w:rPr>
          <w:rFonts w:asciiTheme="minorHAnsi" w:eastAsiaTheme="minorHAnsi" w:hAnsiTheme="minorHAnsi" w:cstheme="minorHAnsi"/>
          <w:color w:val="000000"/>
          <w:sz w:val="19"/>
          <w:szCs w:val="19"/>
        </w:rPr>
        <w:t xml:space="preserve">  </w:t>
      </w:r>
    </w:p>
    <w:p w:rsidR="005402A0" w:rsidRPr="003A483B" w:rsidRDefault="00F96D68"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005402A0" w:rsidRPr="003A483B">
        <w:rPr>
          <w:rFonts w:asciiTheme="minorHAnsi" w:eastAsiaTheme="minorHAnsi" w:hAnsiTheme="minorHAnsi" w:cstheme="minorHAnsi"/>
          <w:color w:val="000000"/>
          <w:sz w:val="19"/>
          <w:szCs w:val="19"/>
        </w:rPr>
        <w:t>ewayapi.Entities.</w:t>
      </w:r>
      <w:r w:rsidR="005402A0" w:rsidRPr="003A483B">
        <w:rPr>
          <w:rFonts w:asciiTheme="minorHAnsi" w:eastAsiaTheme="minorHAnsi" w:hAnsiTheme="minorHAnsi" w:cstheme="minorHAnsi"/>
          <w:color w:val="2B91AF"/>
          <w:sz w:val="19"/>
          <w:szCs w:val="19"/>
        </w:rPr>
        <w:t>EwayBillApiRequest</w:t>
      </w:r>
      <w:r w:rsidR="005402A0" w:rsidRPr="003A483B">
        <w:rPr>
          <w:rFonts w:asciiTheme="minorHAnsi" w:eastAsiaTheme="minorHAnsi" w:hAnsiTheme="minorHAnsi" w:cstheme="minorHAnsi"/>
          <w:color w:val="000000"/>
          <w:sz w:val="19"/>
          <w:szCs w:val="19"/>
        </w:rPr>
        <w:t>(</w:t>
      </w:r>
      <w:proofErr w:type="gramEnd"/>
      <w:r w:rsidR="005402A0" w:rsidRPr="003A483B">
        <w:rPr>
          <w:rFonts w:asciiTheme="minorHAnsi" w:eastAsiaTheme="minorHAnsi" w:hAnsiTheme="minorHAnsi" w:cstheme="minorHAnsi"/>
          <w:color w:val="000000"/>
          <w:sz w:val="19"/>
          <w:szCs w:val="19"/>
        </w:rPr>
        <w:t>);</w:t>
      </w:r>
    </w:p>
    <w:p w:rsidR="00557ADD"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"CANEWB"</w:t>
      </w:r>
      <w:r w:rsidR="00B6068B"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firstLine="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ind w:left="720" w:firstLine="720"/>
        <w:rPr>
          <w:rFonts w:asciiTheme="minorHAnsi" w:eastAsiaTheme="minorHAnsi" w:hAnsiTheme="minorHAnsi" w:cstheme="minorHAnsi"/>
          <w:color w:val="000000"/>
          <w:sz w:val="19"/>
          <w:szCs w:val="19"/>
        </w:rPr>
      </w:pPr>
      <w:proofErr w:type="gramStart"/>
      <w:r w:rsidRPr="003A483B">
        <w:rPr>
          <w:rFonts w:asciiTheme="minorHAnsi" w:eastAsiaTheme="minorHAnsi" w:hAnsiTheme="minorHAnsi" w:cstheme="minorHAnsi"/>
          <w:color w:val="008000"/>
          <w:sz w:val="19"/>
          <w:szCs w:val="19"/>
        </w:rPr>
        <w:t>string</w:t>
      </w:r>
      <w:proofErr w:type="gramEnd"/>
      <w:r w:rsidRPr="003A483B">
        <w:rPr>
          <w:rFonts w:asciiTheme="minorHAnsi" w:eastAsiaTheme="minorHAnsi" w:hAnsiTheme="minorHAnsi" w:cstheme="minorHAnsi"/>
          <w:color w:val="008000"/>
          <w:sz w:val="19"/>
          <w:szCs w:val="19"/>
        </w:rPr>
        <w:t xml:space="preserve"> jsonData = </w:t>
      </w:r>
      <w:r w:rsidR="00557ADD" w:rsidRPr="003A483B">
        <w:rPr>
          <w:rFonts w:asciiTheme="minorHAnsi" w:hAnsiTheme="minorHAnsi" w:cstheme="minorHAnsi"/>
          <w:sz w:val="19"/>
          <w:szCs w:val="19"/>
        </w:rPr>
        <w:t>"{\"ewbNo\":111000609282,\"cancelRsnCode\":2,\"cancelRmrk\":\"Cancelled the order\"}"</w:t>
      </w:r>
      <w:r w:rsidRPr="003A483B">
        <w:rPr>
          <w:rFonts w:asciiTheme="minorHAnsi" w:eastAsiaTheme="minorHAnsi" w:hAnsiTheme="minorHAnsi" w:cstheme="minorHAnsi"/>
          <w:color w:val="008000"/>
          <w:sz w:val="19"/>
          <w:szCs w:val="19"/>
        </w:rPr>
        <w:t>;</w:t>
      </w:r>
    </w:p>
    <w:p w:rsidR="00772A18" w:rsidRDefault="00772A18" w:rsidP="00D55769">
      <w:pPr>
        <w:shd w:val="clear" w:color="auto" w:fill="D9D9D9" w:themeFill="background1" w:themeFillShade="D9"/>
        <w:autoSpaceDE w:val="0"/>
        <w:autoSpaceDN w:val="0"/>
        <w:adjustRightInd w:val="0"/>
        <w:spacing w:before="0" w:after="0" w:line="240" w:lineRule="auto"/>
        <w:ind w:left="70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sidRPr="001E401C">
        <w:rPr>
          <w:rFonts w:ascii="Consolas" w:eastAsiaTheme="minorHAnsi" w:hAnsi="Consolas" w:cs="Consolas"/>
          <w:sz w:val="19"/>
          <w:szCs w:val="19"/>
        </w:rPr>
        <w:t xml:space="preserve"> </w:t>
      </w:r>
      <w:r w:rsidR="001E401C">
        <w:rPr>
          <w:rFonts w:ascii="Consolas" w:eastAsiaTheme="minorHAnsi" w:hAnsi="Consolas" w:cs="Consolas"/>
          <w:sz w:val="19"/>
          <w:szCs w:val="19"/>
        </w:rPr>
        <w:t xml:space="preserve">EncryptBySymmetricKey </w:t>
      </w:r>
      <w:r>
        <w:rPr>
          <w:rFonts w:ascii="Consolas" w:eastAsiaTheme="minorHAnsi" w:hAnsi="Consolas" w:cs="Consolas"/>
          <w:sz w:val="19"/>
          <w:szCs w:val="19"/>
        </w:rPr>
        <w:t>(</w:t>
      </w:r>
      <w:proofErr w:type="gramStart"/>
      <w:r>
        <w:rPr>
          <w:rFonts w:ascii="Consolas" w:eastAsiaTheme="minorHAnsi" w:hAnsi="Consolas" w:cs="Consolas"/>
          <w:color w:val="2B91AF"/>
          <w:sz w:val="19"/>
          <w:szCs w:val="19"/>
        </w:rPr>
        <w:t>Convert</w:t>
      </w:r>
      <w:r>
        <w:rPr>
          <w:rFonts w:ascii="Consolas" w:eastAsiaTheme="minorHAnsi" w:hAnsi="Consolas" w:cs="Consolas"/>
          <w:sz w:val="19"/>
          <w:szCs w:val="19"/>
        </w:rPr>
        <w:t>.ToBase64String(</w:t>
      </w:r>
      <w:proofErr w:type="gramEnd"/>
      <w:r>
        <w:rPr>
          <w:rFonts w:ascii="Consolas" w:eastAsiaTheme="minorHAnsi" w:hAnsi="Consolas" w:cs="Consolas"/>
          <w:sz w:val="19"/>
          <w:szCs w:val="19"/>
        </w:rPr>
        <w:t>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using</w:t>
      </w:r>
      <w:proofErr w:type="gramEnd"/>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json = serial1.Serialize(ewbReq);</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streamWriter.Write(</w:t>
      </w:r>
      <w:proofErr w:type="gramEnd"/>
      <w:r w:rsidRPr="003A483B">
        <w:rPr>
          <w:rFonts w:asciiTheme="minorHAnsi" w:eastAsiaTheme="minorHAnsi" w:hAnsiTheme="minorHAnsi" w:cstheme="minorHAnsi"/>
          <w:color w:val="000000"/>
          <w:sz w:val="19"/>
          <w:szCs w:val="19"/>
        </w:rPr>
        <w:t>json);</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streamWriter.Flush(</w:t>
      </w:r>
      <w:proofErr w:type="gramEnd"/>
      <w:r w:rsidRPr="003A483B">
        <w:rPr>
          <w:rFonts w:asciiTheme="minorHAnsi" w:eastAsiaTheme="minorHAnsi" w:hAnsiTheme="minorHAnsi" w:cstheme="minorHAnsi"/>
          <w:color w:val="000000"/>
          <w:sz w:val="19"/>
          <w:szCs w:val="19"/>
        </w:rPr>
        <w:t>);</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streamWriter.Close(</w:t>
      </w:r>
      <w:proofErr w:type="gramEnd"/>
      <w:r w:rsidRPr="003A483B">
        <w:rPr>
          <w:rFonts w:asciiTheme="minorHAnsi" w:eastAsiaTheme="minorHAnsi" w:hAnsiTheme="minorHAnsi" w:cstheme="minorHAnsi"/>
          <w:color w:val="000000"/>
          <w:sz w:val="19"/>
          <w:szCs w:val="19"/>
        </w:rPr>
        <w:t>);</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w:t>
      </w:r>
      <w:proofErr w:type="gramStart"/>
      <w:r w:rsidRPr="003A483B">
        <w:rPr>
          <w:rFonts w:asciiTheme="minorHAnsi" w:eastAsiaTheme="minorHAnsi" w:hAnsiTheme="minorHAnsi" w:cstheme="minorHAnsi"/>
          <w:color w:val="000000"/>
          <w:sz w:val="19"/>
          <w:szCs w:val="19"/>
        </w:rPr>
        <w:t>request.GetResponse(</w:t>
      </w:r>
      <w:proofErr w:type="gramEnd"/>
      <w:r w:rsidRPr="003A483B">
        <w:rPr>
          <w:rFonts w:asciiTheme="minorHAnsi" w:eastAsiaTheme="minorHAnsi" w:hAnsiTheme="minorHAnsi" w:cstheme="minorHAnsi"/>
          <w:color w:val="000000"/>
          <w:sz w:val="19"/>
          <w:szCs w:val="19"/>
        </w:rPr>
        <w:t>);</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902976" behindDoc="0" locked="0" layoutInCell="1" allowOverlap="1" wp14:anchorId="1C256B40" wp14:editId="62902BD2">
                <wp:simplePos x="0" y="0"/>
                <wp:positionH relativeFrom="column">
                  <wp:posOffset>533400</wp:posOffset>
                </wp:positionH>
                <wp:positionV relativeFrom="paragraph">
                  <wp:posOffset>121285</wp:posOffset>
                </wp:positionV>
                <wp:extent cx="5257800" cy="457200"/>
                <wp:effectExtent l="0" t="0" r="0" b="38100"/>
                <wp:wrapNone/>
                <wp:docPr id="104" name="Rectangle 104"/>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A34EE1" w:rsidRPr="00F079CE" w:rsidRDefault="00A34EE1" w:rsidP="00772A18">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and</w:t>
                            </w:r>
                            <w:r w:rsidRPr="00F079CE">
                              <w:rPr>
                                <w:rFonts w:ascii="Consolas" w:eastAsiaTheme="minorHAnsi" w:hAnsi="Consolas" w:cs="Consolas"/>
                                <w:color w:val="000000" w:themeColor="text1"/>
                                <w:sz w:val="19"/>
                                <w:szCs w:val="19"/>
                              </w:rPr>
                              <w:t xml:space="preserve"> Decode the Base 64 string to plain text</w:t>
                            </w:r>
                          </w:p>
                          <w:p w:rsidR="00A34EE1" w:rsidRPr="00F079CE" w:rsidRDefault="00A34EE1" w:rsidP="00772A1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4" o:spid="_x0000_s1091" style="position:absolute;margin-left:42pt;margin-top:9.55pt;width:414pt;height:36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" filled="f" stroked="f">
                <v:shadow on="t" color="black" opacity="22937f" origin=",.5" offset="0,.63889mm"/>
                <v:textbox>
                  <w:txbxContent>
                    <w:p w:rsidR="00A34EE1" w:rsidRPr="00F079CE" w:rsidRDefault="00A34EE1" w:rsidP="00772A18">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and</w:t>
                      </w:r>
                      <w:r w:rsidRPr="00F079CE">
                        <w:rPr>
                          <w:rFonts w:ascii="Consolas" w:eastAsiaTheme="minorHAnsi" w:hAnsi="Consolas" w:cs="Consolas"/>
                          <w:color w:val="000000" w:themeColor="text1"/>
                          <w:sz w:val="19"/>
                          <w:szCs w:val="19"/>
                        </w:rPr>
                        <w:t xml:space="preserve"> Decode the Base 64 string to plain text</w:t>
                      </w:r>
                    </w:p>
                    <w:p w:rsidR="00A34EE1" w:rsidRPr="00F079CE" w:rsidRDefault="00A34EE1" w:rsidP="00772A18">
                      <w:pPr>
                        <w:jc w:val="center"/>
                        <w:rPr>
                          <w:color w:val="000000" w:themeColor="text1"/>
                        </w:rPr>
                      </w:pPr>
                    </w:p>
                  </w:txbxContent>
                </v:textbox>
              </v:rect>
            </w:pict>
          </mc:Fallback>
        </mc:AlternateContent>
      </w: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proofErr w:type="gramEnd"/>
      <w:r w:rsidRPr="003A483B">
        <w:rPr>
          <w:rFonts w:asciiTheme="minorHAnsi" w:eastAsiaTheme="minorHAnsi" w:hAnsiTheme="minorHAnsi" w:cstheme="minorHAnsi"/>
          <w:color w:val="000000"/>
          <w:sz w:val="19"/>
          <w:szCs w:val="19"/>
        </w:rPr>
        <w:t xml:space="preserve"> ewbres =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proofErr w:type="gramStart"/>
      <w:r w:rsidRPr="003A483B">
        <w:rPr>
          <w:rFonts w:asciiTheme="minorHAnsi" w:eastAsiaTheme="minorHAnsi" w:hAnsiTheme="minorHAnsi" w:cstheme="minorHAnsi"/>
          <w:color w:val="000000"/>
          <w:sz w:val="19"/>
          <w:szCs w:val="19"/>
        </w:rPr>
        <w:t>&gt;(</w:t>
      </w:r>
      <w:proofErr w:type="gramEnd"/>
      <w:r w:rsidRPr="003A483B">
        <w:rPr>
          <w:rFonts w:asciiTheme="minorHAnsi" w:eastAsiaTheme="minorHAnsi" w:hAnsiTheme="minorHAnsi" w:cstheme="minorHAnsi"/>
          <w:color w:val="000000"/>
          <w:sz w:val="19"/>
          <w:szCs w:val="19"/>
        </w:rPr>
        <w:t>result);</w:t>
      </w:r>
    </w:p>
    <w:p w:rsidR="00772A18" w:rsidRDefault="00772A18" w:rsidP="00D55769">
      <w:pPr>
        <w:shd w:val="clear" w:color="auto" w:fill="D9D9D9" w:themeFill="background1" w:themeFillShade="D9"/>
        <w:autoSpaceDE w:val="0"/>
        <w:autoSpaceDN w:val="0"/>
        <w:adjustRightInd w:val="0"/>
        <w:spacing w:before="0" w:after="0" w:line="240" w:lineRule="auto"/>
        <w:ind w:left="810" w:hanging="101"/>
        <w:rPr>
          <w:rFonts w:ascii="Consolas" w:eastAsiaTheme="minorHAnsi" w:hAnsi="Consolas" w:cs="Consolas"/>
          <w:sz w:val="19"/>
          <w:szCs w:val="19"/>
        </w:rPr>
      </w:pPr>
      <w:proofErr w:type="gramStart"/>
      <w:r>
        <w:rPr>
          <w:rFonts w:ascii="Consolas" w:eastAsiaTheme="minorHAnsi" w:hAnsi="Consolas" w:cs="Consolas"/>
          <w:color w:val="0000FF"/>
          <w:sz w:val="19"/>
          <w:szCs w:val="19"/>
        </w:rPr>
        <w:t>string</w:t>
      </w:r>
      <w:proofErr w:type="gramEnd"/>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.DecryptBySymmet</w:t>
      </w:r>
      <w:r w:rsidR="001E401C">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772A18" w:rsidRDefault="00772A18" w:rsidP="00D55769">
      <w:pPr>
        <w:shd w:val="clear" w:color="auto" w:fill="D9D9D9" w:themeFill="background1" w:themeFillShade="D9"/>
        <w:autoSpaceDE w:val="0"/>
        <w:autoSpaceDN w:val="0"/>
        <w:adjustRightInd w:val="0"/>
        <w:spacing w:before="0" w:after="0" w:line="240" w:lineRule="auto"/>
        <w:ind w:left="810" w:hanging="101"/>
        <w:rPr>
          <w:rFonts w:ascii="Consolas" w:eastAsiaTheme="minorHAnsi" w:hAnsi="Consolas" w:cs="Consolas"/>
          <w:sz w:val="19"/>
          <w:szCs w:val="19"/>
        </w:rPr>
      </w:pPr>
      <w:proofErr w:type="gramStart"/>
      <w:r>
        <w:rPr>
          <w:rFonts w:ascii="Consolas" w:eastAsiaTheme="minorHAnsi" w:hAnsi="Consolas" w:cs="Consolas"/>
          <w:color w:val="0000FF"/>
          <w:sz w:val="19"/>
          <w:szCs w:val="19"/>
        </w:rPr>
        <w:t>yte</w:t>
      </w:r>
      <w:r>
        <w:rPr>
          <w:rFonts w:ascii="Consolas" w:eastAsiaTheme="minorHAnsi" w:hAnsi="Consolas" w:cs="Consolas"/>
          <w:sz w:val="19"/>
          <w:szCs w:val="19"/>
        </w:rPr>
        <w:t>[</w:t>
      </w:r>
      <w:proofErr w:type="gramEnd"/>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5402A0" w:rsidRPr="003A483B" w:rsidRDefault="005402A0"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990F6D" w:rsidRPr="003A483B" w:rsidRDefault="00990F6D" w:rsidP="00990F6D">
      <w:pPr>
        <w:pStyle w:val="ListParagraph"/>
        <w:rPr>
          <w:rFonts w:asciiTheme="minorHAnsi" w:hAnsiTheme="minorHAnsi" w:cstheme="minorHAnsi"/>
          <w:b/>
        </w:rPr>
      </w:pPr>
    </w:p>
    <w:p w:rsidR="00154ECF" w:rsidRPr="003A483B" w:rsidRDefault="00A54FB6" w:rsidP="00A54FB6">
      <w:pPr>
        <w:pStyle w:val="ListParagraph"/>
        <w:rPr>
          <w:rFonts w:asciiTheme="minorHAnsi" w:hAnsiTheme="minorHAnsi" w:cstheme="minorHAnsi"/>
          <w:b/>
        </w:rPr>
      </w:pPr>
      <w:r>
        <w:rPr>
          <w:rFonts w:asciiTheme="minorHAnsi" w:hAnsiTheme="minorHAnsi" w:cstheme="minorHAnsi"/>
          <w:b/>
        </w:rPr>
        <w:t>16.7</w:t>
      </w:r>
      <w:r>
        <w:rPr>
          <w:rFonts w:asciiTheme="minorHAnsi" w:hAnsiTheme="minorHAnsi" w:cstheme="minorHAnsi"/>
          <w:b/>
        </w:rPr>
        <w:tab/>
      </w:r>
      <w:r w:rsidR="00154ECF" w:rsidRPr="003A483B">
        <w:rPr>
          <w:rFonts w:asciiTheme="minorHAnsi" w:hAnsiTheme="minorHAnsi" w:cstheme="minorHAnsi"/>
          <w:b/>
        </w:rPr>
        <w:t xml:space="preserve">Sample code to </w:t>
      </w:r>
      <w:r w:rsidR="00527F1B" w:rsidRPr="003A483B">
        <w:rPr>
          <w:rFonts w:asciiTheme="minorHAnsi" w:hAnsiTheme="minorHAnsi" w:cstheme="minorHAnsi"/>
          <w:b/>
        </w:rPr>
        <w:t>Reject</w:t>
      </w:r>
      <w:r w:rsidR="00154ECF" w:rsidRPr="003A483B">
        <w:rPr>
          <w:rFonts w:asciiTheme="minorHAnsi" w:hAnsiTheme="minorHAnsi" w:cstheme="minorHAnsi"/>
          <w:b/>
        </w:rPr>
        <w:t xml:space="preserve"> Eway bill</w:t>
      </w:r>
    </w:p>
    <w:p w:rsidR="00154ECF" w:rsidRPr="003A483B" w:rsidRDefault="00154ECF"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lastRenderedPageBreak/>
        <w:t xml:space="preserve">Public void </w:t>
      </w:r>
      <w:proofErr w:type="gramStart"/>
      <w:r w:rsidRPr="003A483B">
        <w:rPr>
          <w:rFonts w:asciiTheme="minorHAnsi" w:hAnsiTheme="minorHAnsi" w:cstheme="minorHAnsi"/>
        </w:rPr>
        <w:t>RejectEwayBill()</w:t>
      </w:r>
      <w:proofErr w:type="gramEnd"/>
    </w:p>
    <w:p w:rsidR="00154ECF" w:rsidRPr="003A483B" w:rsidRDefault="00154ECF"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HttpWebRequest request = (HttpWebRequest</w:t>
      </w:r>
      <w:proofErr w:type="gramStart"/>
      <w:r w:rsidRPr="003A483B">
        <w:rPr>
          <w:rFonts w:asciiTheme="minorHAnsi" w:eastAsiaTheme="minorHAnsi" w:hAnsiTheme="minorHAnsi" w:cstheme="minorHAnsi"/>
          <w:color w:val="008000"/>
          <w:sz w:val="19"/>
          <w:szCs w:val="19"/>
        </w:rPr>
        <w:t>)WebRequest.Create</w:t>
      </w:r>
      <w:proofErr w:type="gramEnd"/>
      <w:r w:rsidRPr="003A483B">
        <w:rPr>
          <w:rFonts w:asciiTheme="minorHAnsi" w:eastAsiaTheme="minorHAnsi" w:hAnsiTheme="minorHAnsi" w:cstheme="minorHAnsi"/>
          <w:color w:val="008000"/>
          <w:sz w:val="19"/>
          <w:szCs w:val="19"/>
        </w:rPr>
        <w:t>("</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//ewaybill2.nic.in/ewaybillapi/v1.01</w:t>
      </w:r>
      <w:r w:rsidR="004A0E06">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8000"/>
          <w:sz w:val="19"/>
          <w:szCs w:val="19"/>
        </w:rPr>
        <w:t>/*Optional*/</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proofErr w:type="gramEnd"/>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"REJEWB"</w:t>
      </w:r>
      <w:r w:rsidRPr="003A483B">
        <w:rPr>
          <w:rFonts w:asciiTheme="minorHAnsi" w:eastAsiaTheme="minorHAnsi" w:hAnsiTheme="minorHAnsi" w:cstheme="minorHAnsi"/>
          <w:color w:val="000000"/>
          <w:sz w:val="19"/>
          <w:szCs w:val="19"/>
        </w:rPr>
        <w:t>;</w:t>
      </w:r>
    </w:p>
    <w:p w:rsidR="00B6438C"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00B6438C">
        <w:rPr>
          <w:rFonts w:asciiTheme="minorHAnsi" w:eastAsiaTheme="minorHAnsi" w:hAnsiTheme="minorHAnsi" w:cstheme="minorHAnsi"/>
          <w:color w:val="000000"/>
          <w:sz w:val="19"/>
          <w:szCs w:val="19"/>
        </w:rPr>
        <w:t>(</w:t>
      </w:r>
      <w:proofErr w:type="gramEnd"/>
      <w:r w:rsidR="00B6438C">
        <w:rPr>
          <w:rFonts w:asciiTheme="minorHAnsi" w:eastAsiaTheme="minorHAnsi" w:hAnsiTheme="minorHAnsi" w:cstheme="minorHAnsi"/>
          <w:color w:val="000000"/>
          <w:sz w:val="19"/>
          <w:szCs w:val="19"/>
        </w:rPr>
        <w:t>);</w:t>
      </w:r>
    </w:p>
    <w:p w:rsidR="00181508" w:rsidRDefault="00422DC3" w:rsidP="00422DC3">
      <w:pPr>
        <w:shd w:val="clear" w:color="auto" w:fill="D9D9D9" w:themeFill="background1" w:themeFillShade="D9"/>
        <w:autoSpaceDE w:val="0"/>
        <w:autoSpaceDN w:val="0"/>
        <w:adjustRightInd w:val="0"/>
        <w:spacing w:before="0" w:after="0" w:line="240" w:lineRule="auto"/>
        <w:ind w:left="1440" w:hanging="720"/>
        <w:rPr>
          <w:rFonts w:asciiTheme="minorHAnsi" w:eastAsiaTheme="minorHAnsi" w:hAnsiTheme="minorHAnsi" w:cstheme="minorHAnsi"/>
          <w:color w:val="000000"/>
          <w:sz w:val="19"/>
          <w:szCs w:val="19"/>
        </w:rPr>
      </w:pPr>
      <w:r>
        <w:rPr>
          <w:rFonts w:asciiTheme="minorHAnsi" w:eastAsiaTheme="minorHAnsi" w:hAnsiTheme="minorHAnsi" w:cstheme="minorHAnsi"/>
          <w:color w:val="008000"/>
          <w:sz w:val="19"/>
          <w:szCs w:val="19"/>
        </w:rPr>
        <w:t xml:space="preserve">        </w:t>
      </w:r>
      <w:proofErr w:type="gramStart"/>
      <w:r w:rsidR="00154ECF" w:rsidRPr="003A483B">
        <w:rPr>
          <w:rFonts w:asciiTheme="minorHAnsi" w:eastAsiaTheme="minorHAnsi" w:hAnsiTheme="minorHAnsi" w:cstheme="minorHAnsi"/>
          <w:color w:val="008000"/>
          <w:sz w:val="19"/>
          <w:szCs w:val="19"/>
        </w:rPr>
        <w:t>string</w:t>
      </w:r>
      <w:proofErr w:type="gramEnd"/>
      <w:r w:rsidR="00154ECF" w:rsidRPr="003A483B">
        <w:rPr>
          <w:rFonts w:asciiTheme="minorHAnsi" w:eastAsiaTheme="minorHAnsi" w:hAnsiTheme="minorHAnsi" w:cstheme="minorHAnsi"/>
          <w:color w:val="008000"/>
          <w:sz w:val="19"/>
          <w:szCs w:val="19"/>
        </w:rPr>
        <w:t xml:space="preserve"> jsonData = </w:t>
      </w:r>
      <w:r w:rsidR="00181508" w:rsidRPr="003A483B">
        <w:rPr>
          <w:rFonts w:asciiTheme="minorHAnsi" w:eastAsiaTheme="minorHAnsi" w:hAnsiTheme="minorHAnsi" w:cstheme="minorHAnsi"/>
          <w:color w:val="008000"/>
          <w:sz w:val="19"/>
          <w:szCs w:val="19"/>
        </w:rPr>
        <w:t xml:space="preserve">= </w:t>
      </w:r>
      <w:r w:rsidR="00181508" w:rsidRPr="003A483B">
        <w:rPr>
          <w:rFonts w:asciiTheme="minorHAnsi" w:hAnsiTheme="minorHAnsi" w:cstheme="minorHAnsi"/>
          <w:sz w:val="19"/>
          <w:szCs w:val="19"/>
        </w:rPr>
        <w:t>"{\"ewbNo\":111000609282</w:t>
      </w:r>
      <w:r w:rsidR="00181508">
        <w:rPr>
          <w:rFonts w:asciiTheme="minorHAnsi" w:hAnsiTheme="minorHAnsi" w:cstheme="minorHAnsi"/>
          <w:sz w:val="19"/>
          <w:szCs w:val="19"/>
        </w:rPr>
        <w:t>}</w:t>
      </w:r>
      <w:r w:rsidR="00181508" w:rsidRPr="003A483B">
        <w:rPr>
          <w:rFonts w:asciiTheme="minorHAnsi" w:hAnsiTheme="minorHAnsi" w:cstheme="minorHAnsi"/>
          <w:sz w:val="19"/>
          <w:szCs w:val="19"/>
        </w:rPr>
        <w:t>"</w:t>
      </w:r>
      <w:r w:rsidR="00990F6D" w:rsidRPr="003A483B">
        <w:rPr>
          <w:rFonts w:asciiTheme="minorHAnsi" w:eastAsiaTheme="minorHAnsi" w:hAnsiTheme="minorHAnsi" w:cstheme="minorHAnsi"/>
          <w:color w:val="000000"/>
          <w:sz w:val="19"/>
          <w:szCs w:val="19"/>
        </w:rPr>
        <w:t>;</w:t>
      </w:r>
      <w:r w:rsidR="00154ECF" w:rsidRPr="003A483B">
        <w:rPr>
          <w:rFonts w:asciiTheme="minorHAnsi" w:eastAsiaTheme="minorHAnsi" w:hAnsiTheme="minorHAnsi" w:cstheme="minorHAnsi"/>
          <w:color w:val="000000"/>
          <w:sz w:val="19"/>
          <w:szCs w:val="19"/>
        </w:rPr>
        <w:t xml:space="preserve">        </w:t>
      </w:r>
    </w:p>
    <w:p w:rsidR="005475C8" w:rsidRDefault="005475C8" w:rsidP="005475C8">
      <w:pPr>
        <w:shd w:val="clear" w:color="auto" w:fill="D9D9D9" w:themeFill="background1" w:themeFillShade="D9"/>
        <w:autoSpaceDE w:val="0"/>
        <w:autoSpaceDN w:val="0"/>
        <w:adjustRightInd w:val="0"/>
        <w:spacing w:before="0" w:after="0" w:line="240" w:lineRule="auto"/>
        <w:ind w:left="900"/>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sidRPr="001E401C">
        <w:rPr>
          <w:rFonts w:ascii="Consolas" w:eastAsiaTheme="minorHAnsi" w:hAnsi="Consolas" w:cs="Consolas"/>
          <w:sz w:val="19"/>
          <w:szCs w:val="19"/>
        </w:rPr>
        <w:t xml:space="preserve"> </w:t>
      </w:r>
      <w:r w:rsidR="001E401C">
        <w:rPr>
          <w:rFonts w:ascii="Consolas" w:eastAsiaTheme="minorHAnsi" w:hAnsi="Consolas" w:cs="Consolas"/>
          <w:sz w:val="19"/>
          <w:szCs w:val="19"/>
        </w:rPr>
        <w:t xml:space="preserve">EncryptBySymmetricKey </w:t>
      </w:r>
      <w:r>
        <w:rPr>
          <w:rFonts w:ascii="Consolas" w:eastAsiaTheme="minorHAnsi" w:hAnsi="Consolas" w:cs="Consolas"/>
          <w:sz w:val="19"/>
          <w:szCs w:val="19"/>
        </w:rPr>
        <w:t>(</w:t>
      </w:r>
      <w:proofErr w:type="gramStart"/>
      <w:r>
        <w:rPr>
          <w:rFonts w:ascii="Consolas" w:eastAsiaTheme="minorHAnsi" w:hAnsi="Consolas" w:cs="Consolas"/>
          <w:color w:val="2B91AF"/>
          <w:sz w:val="19"/>
          <w:szCs w:val="19"/>
        </w:rPr>
        <w:t>Convert</w:t>
      </w:r>
      <w:r>
        <w:rPr>
          <w:rFonts w:ascii="Consolas" w:eastAsiaTheme="minorHAnsi" w:hAnsi="Consolas" w:cs="Consolas"/>
          <w:sz w:val="19"/>
          <w:szCs w:val="19"/>
        </w:rPr>
        <w:t>.ToBase64String(</w:t>
      </w:r>
      <w:proofErr w:type="gramEnd"/>
      <w:r>
        <w:rPr>
          <w:rFonts w:ascii="Consolas" w:eastAsiaTheme="minorHAnsi" w:hAnsi="Consolas" w:cs="Consolas"/>
          <w:sz w:val="19"/>
          <w:szCs w:val="19"/>
        </w:rPr>
        <w:t>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using</w:t>
      </w:r>
      <w:proofErr w:type="gramEnd"/>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json = serial1.Serialize(ewbReq);</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streamWriter.Write(</w:t>
      </w:r>
      <w:proofErr w:type="gramEnd"/>
      <w:r w:rsidRPr="003A483B">
        <w:rPr>
          <w:rFonts w:asciiTheme="minorHAnsi" w:eastAsiaTheme="minorHAnsi" w:hAnsiTheme="minorHAnsi" w:cstheme="minorHAnsi"/>
          <w:color w:val="000000"/>
          <w:sz w:val="19"/>
          <w:szCs w:val="19"/>
        </w:rPr>
        <w:t>json);</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streamWriter.Flush(</w:t>
      </w:r>
      <w:proofErr w:type="gramEnd"/>
      <w:r w:rsidRPr="003A483B">
        <w:rPr>
          <w:rFonts w:asciiTheme="minorHAnsi" w:eastAsiaTheme="minorHAnsi" w:hAnsiTheme="minorHAnsi" w:cstheme="minorHAnsi"/>
          <w:color w:val="000000"/>
          <w:sz w:val="19"/>
          <w:szCs w:val="19"/>
        </w:rPr>
        <w:t>);</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streamWriter.Close(</w:t>
      </w:r>
      <w:proofErr w:type="gramEnd"/>
      <w:r w:rsidRPr="003A483B">
        <w:rPr>
          <w:rFonts w:asciiTheme="minorHAnsi" w:eastAsiaTheme="minorHAnsi" w:hAnsiTheme="minorHAnsi" w:cstheme="minorHAnsi"/>
          <w:color w:val="000000"/>
          <w:sz w:val="19"/>
          <w:szCs w:val="19"/>
        </w:rPr>
        <w:t>);</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w:t>
      </w:r>
      <w:proofErr w:type="gramStart"/>
      <w:r w:rsidRPr="003A483B">
        <w:rPr>
          <w:rFonts w:asciiTheme="minorHAnsi" w:eastAsiaTheme="minorHAnsi" w:hAnsiTheme="minorHAnsi" w:cstheme="minorHAnsi"/>
          <w:color w:val="000000"/>
          <w:sz w:val="19"/>
          <w:szCs w:val="19"/>
        </w:rPr>
        <w:t>request.GetResponse(</w:t>
      </w:r>
      <w:proofErr w:type="gramEnd"/>
      <w:r w:rsidRPr="003A483B">
        <w:rPr>
          <w:rFonts w:asciiTheme="minorHAnsi" w:eastAsiaTheme="minorHAnsi" w:hAnsiTheme="minorHAnsi" w:cstheme="minorHAnsi"/>
          <w:color w:val="000000"/>
          <w:sz w:val="19"/>
          <w:szCs w:val="19"/>
        </w:rPr>
        <w:t>);</w:t>
      </w:r>
    </w:p>
    <w:p w:rsidR="00552DD9" w:rsidRDefault="005475C8" w:rsidP="00552DD9">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5475C8" w:rsidRPr="003A483B" w:rsidRDefault="00552DD9" w:rsidP="00552DD9">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475C8" w:rsidRPr="003A483B">
        <w:rPr>
          <w:rFonts w:asciiTheme="minorHAnsi" w:eastAsiaTheme="minorHAnsi" w:hAnsiTheme="minorHAnsi" w:cstheme="minorHAnsi"/>
          <w:color w:val="000000"/>
          <w:sz w:val="19"/>
          <w:szCs w:val="19"/>
        </w:rPr>
        <w:t xml:space="preserve">serial1 = </w:t>
      </w:r>
      <w:r w:rsidR="005475C8" w:rsidRPr="003A483B">
        <w:rPr>
          <w:rFonts w:asciiTheme="minorHAnsi" w:eastAsiaTheme="minorHAnsi" w:hAnsiTheme="minorHAnsi" w:cstheme="minorHAnsi"/>
          <w:color w:val="0000FF"/>
          <w:sz w:val="19"/>
          <w:szCs w:val="19"/>
        </w:rPr>
        <w:t>new</w:t>
      </w:r>
      <w:r w:rsidR="005475C8" w:rsidRPr="003A483B">
        <w:rPr>
          <w:rFonts w:asciiTheme="minorHAnsi" w:eastAsiaTheme="minorHAnsi" w:hAnsiTheme="minorHAnsi" w:cstheme="minorHAnsi"/>
          <w:color w:val="000000"/>
          <w:sz w:val="19"/>
          <w:szCs w:val="19"/>
        </w:rPr>
        <w:t xml:space="preserve"> </w:t>
      </w:r>
      <w:proofErr w:type="gramStart"/>
      <w:r w:rsidR="005475C8" w:rsidRPr="003A483B">
        <w:rPr>
          <w:rFonts w:asciiTheme="minorHAnsi" w:eastAsiaTheme="minorHAnsi" w:hAnsiTheme="minorHAnsi" w:cstheme="minorHAnsi"/>
          <w:color w:val="2B91AF"/>
          <w:sz w:val="19"/>
          <w:szCs w:val="19"/>
        </w:rPr>
        <w:t>JavaScriptSerializer</w:t>
      </w:r>
      <w:r w:rsidR="005475C8" w:rsidRPr="003A483B">
        <w:rPr>
          <w:rFonts w:asciiTheme="minorHAnsi" w:eastAsiaTheme="minorHAnsi" w:hAnsiTheme="minorHAnsi" w:cstheme="minorHAnsi"/>
          <w:color w:val="000000"/>
          <w:sz w:val="19"/>
          <w:szCs w:val="19"/>
        </w:rPr>
        <w:t>(</w:t>
      </w:r>
      <w:proofErr w:type="gramEnd"/>
      <w:r w:rsidR="005475C8" w:rsidRPr="003A483B">
        <w:rPr>
          <w:rFonts w:asciiTheme="minorHAnsi" w:eastAsiaTheme="minorHAnsi" w:hAnsiTheme="minorHAnsi" w:cstheme="minorHAnsi"/>
          <w:color w:val="000000"/>
          <w:sz w:val="19"/>
          <w:szCs w:val="19"/>
        </w:rPr>
        <w:t>);</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proofErr w:type="gramEnd"/>
      <w:r w:rsidRPr="003A483B">
        <w:rPr>
          <w:rFonts w:asciiTheme="minorHAnsi" w:eastAsiaTheme="minorHAnsi" w:hAnsiTheme="minorHAnsi" w:cstheme="minorHAnsi"/>
          <w:color w:val="000000"/>
          <w:sz w:val="19"/>
          <w:szCs w:val="19"/>
        </w:rPr>
        <w:t xml:space="preserve"> ewbres =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proofErr w:type="gramStart"/>
      <w:r w:rsidRPr="003A483B">
        <w:rPr>
          <w:rFonts w:asciiTheme="minorHAnsi" w:eastAsiaTheme="minorHAnsi" w:hAnsiTheme="minorHAnsi" w:cstheme="minorHAnsi"/>
          <w:color w:val="000000"/>
          <w:sz w:val="19"/>
          <w:szCs w:val="19"/>
        </w:rPr>
        <w:t>&gt;(</w:t>
      </w:r>
      <w:proofErr w:type="gramEnd"/>
      <w:r w:rsidRPr="003A483B">
        <w:rPr>
          <w:rFonts w:asciiTheme="minorHAnsi" w:eastAsiaTheme="minorHAnsi" w:hAnsiTheme="minorHAnsi" w:cstheme="minorHAnsi"/>
          <w:color w:val="000000"/>
          <w:sz w:val="19"/>
          <w:szCs w:val="19"/>
        </w:rPr>
        <w:t>result);</w:t>
      </w:r>
    </w:p>
    <w:p w:rsidR="005475C8" w:rsidRDefault="005475C8" w:rsidP="005475C8">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t>string</w:t>
      </w:r>
      <w:proofErr w:type="gramEnd"/>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sidRPr="001E401C">
        <w:rPr>
          <w:rFonts w:ascii="Consolas" w:eastAsiaTheme="minorHAnsi" w:hAnsi="Consolas" w:cs="Consolas"/>
          <w:sz w:val="19"/>
          <w:szCs w:val="19"/>
        </w:rPr>
        <w:t xml:space="preserve"> </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(ewbres.data, </w:t>
      </w:r>
      <w:proofErr w:type="gramStart"/>
      <w:r>
        <w:rPr>
          <w:rFonts w:ascii="Consolas" w:eastAsiaTheme="minorHAnsi" w:hAnsi="Consolas" w:cs="Consolas"/>
          <w:color w:val="2B91AF"/>
          <w:sz w:val="19"/>
          <w:szCs w:val="19"/>
        </w:rPr>
        <w:t>Convert</w:t>
      </w:r>
      <w:r>
        <w:rPr>
          <w:rFonts w:ascii="Consolas" w:eastAsiaTheme="minorHAnsi" w:hAnsi="Consolas" w:cs="Consolas"/>
          <w:sz w:val="19"/>
          <w:szCs w:val="19"/>
        </w:rPr>
        <w:t>.FromBase64String(</w:t>
      </w:r>
      <w:proofErr w:type="gramEnd"/>
      <w:r>
        <w:rPr>
          <w:rFonts w:ascii="Consolas" w:eastAsiaTheme="minorHAnsi" w:hAnsi="Consolas" w:cs="Consolas"/>
          <w:sz w:val="19"/>
          <w:szCs w:val="19"/>
        </w:rPr>
        <w:t>sek));</w:t>
      </w:r>
    </w:p>
    <w:p w:rsidR="005475C8" w:rsidRDefault="005475C8" w:rsidP="005475C8">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proofErr w:type="gramStart"/>
      <w:r>
        <w:rPr>
          <w:rFonts w:ascii="Consolas" w:eastAsiaTheme="minorHAnsi" w:hAnsi="Consolas" w:cs="Consolas"/>
          <w:color w:val="0000FF"/>
          <w:sz w:val="19"/>
          <w:szCs w:val="19"/>
        </w:rPr>
        <w:t>yte</w:t>
      </w:r>
      <w:r>
        <w:rPr>
          <w:rFonts w:ascii="Consolas" w:eastAsiaTheme="minorHAnsi" w:hAnsi="Consolas" w:cs="Consolas"/>
          <w:sz w:val="19"/>
          <w:szCs w:val="19"/>
        </w:rPr>
        <w:t>[</w:t>
      </w:r>
      <w:proofErr w:type="gramEnd"/>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154ECF" w:rsidRPr="003A483B" w:rsidRDefault="00154ECF"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B05B23" w:rsidRPr="00F079CE" w:rsidRDefault="00A54FB6" w:rsidP="00A54FB6">
      <w:pPr>
        <w:pStyle w:val="ListParagraph"/>
        <w:rPr>
          <w:rFonts w:asciiTheme="minorHAnsi" w:hAnsiTheme="minorHAnsi" w:cstheme="minorHAnsi"/>
          <w:b/>
        </w:rPr>
      </w:pPr>
      <w:r>
        <w:rPr>
          <w:rFonts w:asciiTheme="minorHAnsi" w:hAnsiTheme="minorHAnsi" w:cstheme="minorHAnsi"/>
          <w:b/>
        </w:rPr>
        <w:t>16.8</w:t>
      </w:r>
      <w:r>
        <w:rPr>
          <w:rFonts w:asciiTheme="minorHAnsi" w:hAnsiTheme="minorHAnsi" w:cstheme="minorHAnsi"/>
          <w:b/>
        </w:rPr>
        <w:tab/>
      </w:r>
      <w:r w:rsidR="00B05B23" w:rsidRPr="00F079CE">
        <w:rPr>
          <w:rFonts w:asciiTheme="minorHAnsi" w:hAnsiTheme="minorHAnsi" w:cstheme="minorHAnsi"/>
          <w:b/>
        </w:rPr>
        <w:t xml:space="preserve">Sample code </w:t>
      </w:r>
      <w:proofErr w:type="gramStart"/>
      <w:r w:rsidR="00CA0E13" w:rsidRPr="00F079CE">
        <w:rPr>
          <w:rFonts w:asciiTheme="minorHAnsi" w:hAnsiTheme="minorHAnsi" w:cstheme="minorHAnsi"/>
          <w:b/>
        </w:rPr>
        <w:t xml:space="preserve">for </w:t>
      </w:r>
      <w:r w:rsidR="00B05B23" w:rsidRPr="00F079CE">
        <w:rPr>
          <w:rFonts w:asciiTheme="minorHAnsi" w:hAnsiTheme="minorHAnsi" w:cstheme="minorHAnsi"/>
          <w:b/>
        </w:rPr>
        <w:t xml:space="preserve"> Get</w:t>
      </w:r>
      <w:proofErr w:type="gramEnd"/>
      <w:r w:rsidR="00B05B23" w:rsidRPr="00F079CE">
        <w:rPr>
          <w:rFonts w:asciiTheme="minorHAnsi" w:hAnsiTheme="minorHAnsi" w:cstheme="minorHAnsi"/>
          <w:b/>
        </w:rPr>
        <w:t xml:space="preserve"> Methods</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 xml:space="preserve">Public void </w:t>
      </w:r>
      <w:proofErr w:type="gramStart"/>
      <w:r w:rsidRPr="003A483B">
        <w:rPr>
          <w:rFonts w:asciiTheme="minorHAnsi" w:hAnsiTheme="minorHAnsi" w:cstheme="minorHAnsi"/>
        </w:rPr>
        <w:t>GetEwayBill()</w:t>
      </w:r>
      <w:proofErr w:type="gramEnd"/>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2F177A" w:rsidRPr="003A483B" w:rsidRDefault="002F177A" w:rsidP="00422DC3">
      <w:pPr>
        <w:shd w:val="clear" w:color="auto" w:fill="D9D9D9" w:themeFill="background1" w:themeFillShade="D9"/>
        <w:ind w:left="720"/>
        <w:rPr>
          <w:rFonts w:asciiTheme="minorHAnsi" w:eastAsiaTheme="minorHAnsi" w:hAnsiTheme="minorHAnsi" w:cstheme="minorHAnsi"/>
          <w:color w:val="008000"/>
          <w:sz w:val="19"/>
          <w:szCs w:val="19"/>
        </w:rPr>
      </w:pPr>
      <w:r w:rsidRPr="003A483B">
        <w:rPr>
          <w:rFonts w:asciiTheme="minorHAnsi" w:eastAsiaTheme="minorHAnsi" w:hAnsiTheme="minorHAnsi" w:cstheme="minorHAnsi"/>
          <w:color w:val="008000"/>
          <w:sz w:val="19"/>
          <w:szCs w:val="19"/>
        </w:rPr>
        <w:t>HttpWebRequest request = (HttpWebRequest</w:t>
      </w:r>
      <w:proofErr w:type="gramStart"/>
      <w:r w:rsidRPr="003A483B">
        <w:rPr>
          <w:rFonts w:asciiTheme="minorHAnsi" w:eastAsiaTheme="minorHAnsi" w:hAnsiTheme="minorHAnsi" w:cstheme="minorHAnsi"/>
          <w:color w:val="008000"/>
          <w:sz w:val="19"/>
          <w:szCs w:val="19"/>
        </w:rPr>
        <w:t>)WebRequest.Create</w:t>
      </w:r>
      <w:proofErr w:type="gramEnd"/>
      <w:r w:rsidRPr="003A483B">
        <w:rPr>
          <w:rFonts w:asciiTheme="minorHAnsi" w:eastAsiaTheme="minorHAnsi" w:hAnsiTheme="minorHAnsi" w:cstheme="minorHAnsi"/>
          <w:color w:val="008000"/>
          <w:sz w:val="19"/>
          <w:szCs w:val="19"/>
        </w:rPr>
        <w:t>("</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//ewaybill2.nic.in/ewaybillapi/v1.01</w:t>
      </w:r>
      <w:r w:rsidR="00CC6AEB">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EwayApi/GetEwayBill?ewbNo=191000001846");</w:t>
      </w:r>
    </w:p>
    <w:p w:rsidR="002F177A" w:rsidRPr="003A483B" w:rsidRDefault="002F177A" w:rsidP="00422DC3">
      <w:pPr>
        <w:shd w:val="clear" w:color="auto" w:fill="D9D9D9" w:themeFill="background1" w:themeFillShade="D9"/>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request.Method = </w:t>
      </w:r>
      <w:r w:rsidRPr="003A483B">
        <w:rPr>
          <w:rFonts w:asciiTheme="minorHAnsi" w:eastAsiaTheme="minorHAnsi" w:hAnsiTheme="minorHAnsi" w:cstheme="minorHAnsi"/>
          <w:color w:val="A31515"/>
          <w:sz w:val="19"/>
          <w:szCs w:val="19"/>
        </w:rPr>
        <w:t>"GET"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lastRenderedPageBreak/>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00"/>
          <w:sz w:val="19"/>
          <w:szCs w:val="19"/>
        </w:rPr>
        <w:t>request.Headers.Add(</w:t>
      </w:r>
      <w:proofErr w:type="gramEnd"/>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DD16FE" w:rsidRPr="003A483B" w:rsidRDefault="00DD16FE"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 xml:space="preserve">   WebResponse</w:t>
      </w:r>
      <w:r w:rsidRPr="003A483B">
        <w:rPr>
          <w:rFonts w:asciiTheme="minorHAnsi" w:eastAsiaTheme="minorHAnsi" w:hAnsiTheme="minorHAnsi" w:cstheme="minorHAnsi"/>
          <w:color w:val="000000"/>
          <w:sz w:val="19"/>
          <w:szCs w:val="19"/>
        </w:rPr>
        <w:t xml:space="preserve"> response = </w:t>
      </w:r>
      <w:proofErr w:type="gramStart"/>
      <w:r w:rsidRPr="003A483B">
        <w:rPr>
          <w:rFonts w:asciiTheme="minorHAnsi" w:eastAsiaTheme="minorHAnsi" w:hAnsiTheme="minorHAnsi" w:cstheme="minorHAnsi"/>
          <w:color w:val="000000"/>
          <w:sz w:val="19"/>
          <w:szCs w:val="19"/>
        </w:rPr>
        <w:t>request.GetResponse(</w:t>
      </w:r>
      <w:proofErr w:type="gramEnd"/>
      <w:r w:rsidRPr="003A483B">
        <w:rPr>
          <w:rFonts w:asciiTheme="minorHAnsi" w:eastAsiaTheme="minorHAnsi" w:hAnsiTheme="minorHAnsi" w:cstheme="minorHAnsi"/>
          <w:color w:val="000000"/>
          <w:sz w:val="19"/>
          <w:szCs w:val="19"/>
        </w:rPr>
        <w:t>);</w:t>
      </w:r>
    </w:p>
    <w:p w:rsidR="00DD16FE" w:rsidRPr="003A483B" w:rsidRDefault="00DD16FE"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0000FF"/>
          <w:sz w:val="19"/>
          <w:szCs w:val="19"/>
        </w:rPr>
        <w:t>string</w:t>
      </w:r>
      <w:proofErr w:type="gramEnd"/>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DD16FE" w:rsidRPr="003A483B" w:rsidRDefault="00DD16FE" w:rsidP="00E9345C">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roofErr w:type="gramStart"/>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roofErr w:type="gramEnd"/>
      <w:r w:rsidRPr="003A483B">
        <w:rPr>
          <w:rFonts w:asciiTheme="minorHAnsi" w:eastAsiaTheme="minorHAnsi" w:hAnsiTheme="minorHAnsi" w:cstheme="minorHAnsi"/>
          <w:color w:val="000000"/>
          <w:sz w:val="19"/>
          <w:szCs w:val="19"/>
        </w:rPr>
        <w:t>);</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720"/>
        <w:rPr>
          <w:rFonts w:ascii="Consolas" w:eastAsiaTheme="minorHAnsi" w:hAnsi="Consolas" w:cs="Consolas"/>
          <w:sz w:val="19"/>
          <w:szCs w:val="19"/>
        </w:rPr>
      </w:pPr>
      <w:proofErr w:type="gramStart"/>
      <w:r>
        <w:rPr>
          <w:rFonts w:ascii="Consolas" w:eastAsiaTheme="minorHAnsi" w:hAnsi="Consolas" w:cs="Consolas"/>
          <w:sz w:val="19"/>
          <w:szCs w:val="19"/>
        </w:rPr>
        <w:t>ewayapi.Entities.</w:t>
      </w:r>
      <w:r>
        <w:rPr>
          <w:rFonts w:ascii="Consolas" w:eastAsiaTheme="minorHAnsi" w:hAnsi="Consolas" w:cs="Consolas"/>
          <w:color w:val="2B91AF"/>
          <w:sz w:val="19"/>
          <w:szCs w:val="19"/>
        </w:rPr>
        <w:t>EwayBillApiResponseForGet</w:t>
      </w:r>
      <w:proofErr w:type="gramEnd"/>
      <w:r>
        <w:rPr>
          <w:rFonts w:ascii="Consolas" w:eastAsiaTheme="minorHAnsi" w:hAnsi="Consolas" w:cs="Consolas"/>
          <w:sz w:val="19"/>
          <w:szCs w:val="19"/>
        </w:rPr>
        <w:t xml:space="preserve"> ewbres = serial1.Deserialize&lt;ewayapi.Entities.</w:t>
      </w:r>
      <w:r>
        <w:rPr>
          <w:rFonts w:ascii="Consolas" w:eastAsiaTheme="minorHAnsi" w:hAnsi="Consolas" w:cs="Consolas"/>
          <w:color w:val="2B91AF"/>
          <w:sz w:val="19"/>
          <w:szCs w:val="19"/>
        </w:rPr>
        <w:t>EwayBillApiResponseForGet</w:t>
      </w:r>
      <w:r>
        <w:rPr>
          <w:rFonts w:ascii="Consolas" w:eastAsiaTheme="minorHAnsi" w:hAnsi="Consolas" w:cs="Consolas"/>
          <w:sz w:val="19"/>
          <w:szCs w:val="19"/>
        </w:rPr>
        <w:t>&gt;(result);</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proofErr w:type="gramStart"/>
      <w:r>
        <w:rPr>
          <w:rFonts w:ascii="Consolas" w:eastAsiaTheme="minorHAnsi" w:hAnsi="Consolas" w:cs="Consolas"/>
          <w:color w:val="0000FF"/>
          <w:sz w:val="19"/>
          <w:szCs w:val="19"/>
        </w:rPr>
        <w:t>string</w:t>
      </w:r>
      <w:proofErr w:type="gramEnd"/>
      <w:r>
        <w:rPr>
          <w:rFonts w:ascii="Consolas" w:eastAsiaTheme="minorHAnsi" w:hAnsi="Consolas" w:cs="Consolas"/>
          <w:sz w:val="19"/>
          <w:szCs w:val="19"/>
        </w:rPr>
        <w:t xml:space="preserve"> rek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(ewbres.rek,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proofErr w:type="gramStart"/>
      <w:r>
        <w:rPr>
          <w:rFonts w:ascii="Consolas" w:eastAsiaTheme="minorHAnsi" w:hAnsi="Consolas" w:cs="Consolas"/>
          <w:color w:val="0000FF"/>
          <w:sz w:val="19"/>
          <w:szCs w:val="19"/>
        </w:rPr>
        <w:t>string</w:t>
      </w:r>
      <w:proofErr w:type="gramEnd"/>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(ewbres.data,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.FromBase64String(rek)); </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proofErr w:type="gramStart"/>
      <w:r>
        <w:rPr>
          <w:rFonts w:ascii="Consolas" w:eastAsiaTheme="minorHAnsi" w:hAnsi="Consolas" w:cs="Consolas"/>
          <w:color w:val="0000FF"/>
          <w:sz w:val="19"/>
          <w:szCs w:val="19"/>
        </w:rPr>
        <w:t>byte</w:t>
      </w:r>
      <w:r>
        <w:rPr>
          <w:rFonts w:ascii="Consolas" w:eastAsiaTheme="minorHAnsi" w:hAnsi="Consolas" w:cs="Consolas"/>
          <w:sz w:val="19"/>
          <w:szCs w:val="19"/>
        </w:rPr>
        <w:t>[</w:t>
      </w:r>
      <w:proofErr w:type="gramEnd"/>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.FromBase64String(data); </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sz w:val="19"/>
          <w:szCs w:val="19"/>
        </w:rPr>
        <w:t xml:space="preserve">            </w:t>
      </w:r>
      <w:r>
        <w:rPr>
          <w:rFonts w:ascii="Consolas" w:eastAsiaTheme="minorHAnsi" w:hAnsi="Consolas" w:cs="Consolas"/>
          <w:color w:val="008000"/>
          <w:sz w:val="19"/>
          <w:szCs w:val="19"/>
        </w:rPr>
        <w:t>//</w:t>
      </w:r>
      <w:proofErr w:type="gramStart"/>
      <w:r>
        <w:rPr>
          <w:rFonts w:ascii="Consolas" w:eastAsiaTheme="minorHAnsi" w:hAnsi="Consolas" w:cs="Consolas"/>
          <w:color w:val="008000"/>
          <w:sz w:val="19"/>
          <w:szCs w:val="19"/>
        </w:rPr>
        <w:t>byte[</w:t>
      </w:r>
      <w:proofErr w:type="gramEnd"/>
      <w:r>
        <w:rPr>
          <w:rFonts w:ascii="Consolas" w:eastAsiaTheme="minorHAnsi" w:hAnsi="Consolas" w:cs="Consolas"/>
          <w:color w:val="008000"/>
          <w:sz w:val="19"/>
          <w:szCs w:val="19"/>
        </w:rPr>
        <w:t>] reqDatabytes = Convert.FromBase64String(ewbres.data);</w:t>
      </w:r>
      <w:r>
        <w:rPr>
          <w:rFonts w:ascii="Consolas" w:eastAsiaTheme="minorHAnsi" w:hAnsi="Consolas" w:cs="Consolas"/>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sz w:val="19"/>
          <w:szCs w:val="19"/>
        </w:rPr>
        <w:t xml:space="preserve"> requestData = 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.UTF8.GetString(reqDatabytes);</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color w:val="008000"/>
          <w:sz w:val="19"/>
          <w:szCs w:val="19"/>
        </w:rPr>
      </w:pPr>
      <w:r>
        <w:rPr>
          <w:rFonts w:ascii="Consolas" w:eastAsiaTheme="minorHAnsi" w:hAnsi="Consolas" w:cs="Consolas"/>
          <w:sz w:val="19"/>
          <w:szCs w:val="19"/>
        </w:rPr>
        <w:t xml:space="preserve">            </w:t>
      </w:r>
      <w:r>
        <w:rPr>
          <w:rFonts w:ascii="Consolas" w:eastAsiaTheme="minorHAnsi" w:hAnsi="Consolas" w:cs="Consolas"/>
          <w:color w:val="008000"/>
          <w:sz w:val="19"/>
          <w:szCs w:val="19"/>
        </w:rPr>
        <w:t xml:space="preserve">//string hmac = </w:t>
      </w:r>
      <w:proofErr w:type="gramStart"/>
      <w:r>
        <w:rPr>
          <w:rFonts w:ascii="Consolas" w:eastAsiaTheme="minorHAnsi" w:hAnsi="Consolas" w:cs="Consolas"/>
          <w:color w:val="008000"/>
          <w:sz w:val="19"/>
          <w:szCs w:val="19"/>
        </w:rPr>
        <w:t>encdec.GenerateHMAC(</w:t>
      </w:r>
      <w:proofErr w:type="gramEnd"/>
      <w:r>
        <w:rPr>
          <w:rFonts w:ascii="Consolas" w:eastAsiaTheme="minorHAnsi" w:hAnsi="Consolas" w:cs="Consolas"/>
          <w:color w:val="008000"/>
          <w:sz w:val="19"/>
          <w:szCs w:val="19"/>
        </w:rPr>
        <w:t>requestData, Convert.FromBase64String(rek));</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sz w:val="19"/>
          <w:szCs w:val="19"/>
        </w:rPr>
      </w:pPr>
      <w:proofErr w:type="gramStart"/>
      <w:r>
        <w:rPr>
          <w:rFonts w:ascii="Consolas" w:eastAsiaTheme="minorHAnsi" w:hAnsi="Consolas" w:cs="Consolas"/>
          <w:color w:val="0000FF"/>
          <w:sz w:val="19"/>
          <w:szCs w:val="19"/>
        </w:rPr>
        <w:t>string</w:t>
      </w:r>
      <w:proofErr w:type="gramEnd"/>
      <w:r>
        <w:rPr>
          <w:rFonts w:ascii="Consolas" w:eastAsiaTheme="minorHAnsi" w:hAnsi="Consolas" w:cs="Consolas"/>
          <w:sz w:val="19"/>
          <w:szCs w:val="19"/>
        </w:rPr>
        <w:t xml:space="preserve"> hmac = </w:t>
      </w:r>
      <w:r>
        <w:rPr>
          <w:rFonts w:ascii="Consolas" w:eastAsiaTheme="minorHAnsi" w:hAnsi="Consolas" w:cs="Consolas"/>
          <w:color w:val="2B91AF"/>
          <w:sz w:val="19"/>
          <w:szCs w:val="19"/>
        </w:rPr>
        <w:t>encdec</w:t>
      </w:r>
      <w:r>
        <w:rPr>
          <w:rFonts w:ascii="Consolas" w:eastAsiaTheme="minorHAnsi" w:hAnsi="Consolas" w:cs="Consolas"/>
          <w:sz w:val="19"/>
          <w:szCs w:val="19"/>
        </w:rPr>
        <w:t xml:space="preserve">.GenerateHMAC(data,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.FromBase64String(rek));            </w:t>
      </w:r>
      <w:r>
        <w:rPr>
          <w:rFonts w:ascii="Consolas" w:eastAsiaTheme="minorHAnsi" w:hAnsi="Consolas" w:cs="Consolas"/>
          <w:color w:val="0000FF"/>
          <w:sz w:val="19"/>
          <w:szCs w:val="19"/>
        </w:rPr>
        <w:t>if</w:t>
      </w:r>
      <w:r>
        <w:rPr>
          <w:rFonts w:ascii="Consolas" w:eastAsiaTheme="minorHAnsi" w:hAnsi="Consolas" w:cs="Consolas"/>
          <w:sz w:val="19"/>
          <w:szCs w:val="19"/>
        </w:rPr>
        <w:t xml:space="preserve"> (ewbres.hmac == hmac){</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sz w:val="19"/>
          <w:szCs w:val="19"/>
        </w:rPr>
      </w:pPr>
      <w:r>
        <w:rPr>
          <w:rFonts w:ascii="Consolas" w:eastAsiaTheme="minorHAnsi" w:hAnsi="Consolas" w:cs="Consolas"/>
          <w:sz w:val="19"/>
          <w:szCs w:val="19"/>
        </w:rPr>
        <w:t xml:space="preserve">            }</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B05B23" w:rsidRDefault="00B05B23" w:rsidP="00C754FC">
      <w:pPr>
        <w:ind w:left="36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510DFA" w:rsidRDefault="00510DFA">
      <w:pPr>
        <w:spacing w:before="0" w:after="200"/>
        <w:rPr>
          <w:rFonts w:asciiTheme="minorHAnsi" w:hAnsiTheme="minorHAnsi" w:cstheme="minorHAnsi"/>
          <w:sz w:val="24"/>
        </w:rPr>
      </w:pPr>
    </w:p>
    <w:p w:rsidR="00422DC3" w:rsidRDefault="00422DC3">
      <w:pPr>
        <w:spacing w:before="0" w:after="200"/>
        <w:rPr>
          <w:rFonts w:asciiTheme="minorHAnsi" w:hAnsiTheme="minorHAnsi" w:cstheme="minorHAnsi"/>
          <w:sz w:val="24"/>
        </w:rPr>
      </w:pPr>
    </w:p>
    <w:p w:rsidR="00422DC3" w:rsidRDefault="00422DC3">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B54B6" w:rsidRDefault="00FB54B6">
      <w:pPr>
        <w:spacing w:before="0" w:after="200"/>
        <w:rPr>
          <w:rFonts w:asciiTheme="minorHAnsi" w:hAnsiTheme="minorHAnsi" w:cstheme="minorHAnsi"/>
          <w:b/>
          <w:sz w:val="24"/>
          <w:u w:val="single"/>
        </w:rPr>
      </w:pPr>
    </w:p>
    <w:p w:rsidR="00B62956" w:rsidRDefault="00B62956">
      <w:pPr>
        <w:spacing w:before="0" w:after="200"/>
        <w:rPr>
          <w:rFonts w:asciiTheme="minorHAnsi" w:hAnsiTheme="minorHAnsi" w:cstheme="minorHAnsi"/>
          <w:b/>
          <w:sz w:val="24"/>
          <w:u w:val="single"/>
        </w:rPr>
      </w:pPr>
      <w:r>
        <w:rPr>
          <w:rFonts w:asciiTheme="minorHAnsi" w:hAnsiTheme="minorHAnsi" w:cstheme="minorHAnsi"/>
          <w:b/>
          <w:sz w:val="24"/>
          <w:u w:val="single"/>
        </w:rPr>
        <w:br w:type="page"/>
      </w:r>
    </w:p>
    <w:p w:rsidR="00B62956" w:rsidRDefault="00B62956">
      <w:pPr>
        <w:spacing w:before="0" w:after="200"/>
        <w:rPr>
          <w:rFonts w:asciiTheme="minorHAnsi" w:hAnsiTheme="minorHAnsi" w:cstheme="minorHAnsi"/>
          <w:b/>
          <w:sz w:val="24"/>
          <w:u w:val="single"/>
        </w:rPr>
      </w:pPr>
      <w:r>
        <w:rPr>
          <w:rFonts w:asciiTheme="minorHAnsi" w:hAnsiTheme="minorHAnsi" w:cstheme="minorHAnsi"/>
          <w:b/>
          <w:sz w:val="24"/>
          <w:u w:val="single"/>
        </w:rPr>
        <w:lastRenderedPageBreak/>
        <w:br w:type="page"/>
      </w:r>
    </w:p>
    <w:p w:rsidR="00B62956" w:rsidRPr="003A483B" w:rsidRDefault="00B62956" w:rsidP="00B62956">
      <w:pPr>
        <w:pStyle w:val="Heading1"/>
        <w:numPr>
          <w:ilvl w:val="0"/>
          <w:numId w:val="0"/>
        </w:numPr>
        <w:rPr>
          <w:rFonts w:asciiTheme="minorHAnsi" w:hAnsiTheme="minorHAnsi" w:cstheme="minorHAnsi"/>
        </w:rPr>
      </w:pPr>
      <w:r w:rsidRPr="003A483B">
        <w:rPr>
          <w:rFonts w:asciiTheme="minorHAnsi" w:hAnsiTheme="minorHAnsi" w:cstheme="minorHAnsi"/>
        </w:rPr>
        <w:lastRenderedPageBreak/>
        <w:t xml:space="preserve">Sample Code in </w:t>
      </w:r>
      <w:r>
        <w:rPr>
          <w:rFonts w:asciiTheme="minorHAnsi" w:hAnsiTheme="minorHAnsi" w:cstheme="minorHAnsi"/>
        </w:rPr>
        <w:t>Java</w:t>
      </w:r>
      <w:r w:rsidRPr="003A483B">
        <w:rPr>
          <w:rFonts w:asciiTheme="minorHAnsi" w:hAnsiTheme="minorHAnsi" w:cstheme="minorHAnsi"/>
        </w:rPr>
        <w:t xml:space="preserve"> to integrate this API with </w:t>
      </w:r>
      <w:r>
        <w:rPr>
          <w:rFonts w:asciiTheme="minorHAnsi" w:hAnsiTheme="minorHAnsi" w:cstheme="minorHAnsi"/>
        </w:rPr>
        <w:t>Tax Payer</w:t>
      </w:r>
      <w:r w:rsidRPr="003A483B">
        <w:rPr>
          <w:rFonts w:asciiTheme="minorHAnsi" w:hAnsiTheme="minorHAnsi" w:cstheme="minorHAnsi"/>
        </w:rPr>
        <w:t xml:space="preserve"> System</w:t>
      </w:r>
    </w:p>
    <w:p w:rsidR="00B62956" w:rsidRDefault="00B62956" w:rsidP="00B62956">
      <w:pPr>
        <w:pStyle w:val="ListParagraph"/>
        <w:ind w:hanging="436"/>
        <w:rPr>
          <w:rFonts w:asciiTheme="minorHAnsi" w:hAnsiTheme="minorHAnsi" w:cstheme="minorHAnsi"/>
          <w:b/>
        </w:rPr>
      </w:pPr>
      <w:r>
        <w:rPr>
          <w:rFonts w:asciiTheme="minorHAnsi" w:hAnsiTheme="minorHAnsi" w:cstheme="minorHAnsi"/>
          <w:b/>
        </w:rPr>
        <w:t>16.1</w:t>
      </w:r>
      <w:r>
        <w:rPr>
          <w:rFonts w:asciiTheme="minorHAnsi" w:hAnsiTheme="minorHAnsi" w:cstheme="minorHAnsi"/>
          <w:b/>
        </w:rPr>
        <w:tab/>
        <w:t xml:space="preserve">Encryption and Decryption </w:t>
      </w:r>
    </w:p>
    <w:p w:rsidR="00B62956" w:rsidRDefault="00B62956" w:rsidP="00B62956">
      <w:pPr>
        <w:autoSpaceDE w:val="0"/>
        <w:autoSpaceDN w:val="0"/>
        <w:adjustRightInd w:val="0"/>
        <w:spacing w:before="0" w:after="0" w:line="240" w:lineRule="auto"/>
        <w:ind w:firstLine="360"/>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Asymmetric Encryption (RSA)</w:t>
      </w: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u w:val="single"/>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9805AD">
        <w:rPr>
          <w:rFonts w:ascii="Consolas" w:eastAsiaTheme="minorHAnsi" w:hAnsi="Consolas" w:cs="Consolas"/>
          <w:sz w:val="19"/>
          <w:szCs w:val="19"/>
        </w:rPr>
        <w:t xml:space="preserve">The following </w:t>
      </w:r>
      <w:r>
        <w:rPr>
          <w:rFonts w:ascii="Consolas" w:eastAsiaTheme="minorHAnsi" w:hAnsi="Consolas" w:cs="Consolas"/>
          <w:sz w:val="19"/>
          <w:szCs w:val="19"/>
        </w:rPr>
        <w:t xml:space="preserve">Java </w:t>
      </w:r>
      <w:r w:rsidRPr="009805AD">
        <w:rPr>
          <w:rFonts w:ascii="Consolas" w:eastAsiaTheme="minorHAnsi" w:hAnsi="Consolas" w:cs="Consolas"/>
          <w:sz w:val="19"/>
          <w:szCs w:val="19"/>
        </w:rPr>
        <w:t xml:space="preserve">code snippet can be used for encrypting the password and the appkey using the public key given by the E-way bill System. The encryption method used here is RSA. </w:t>
      </w:r>
      <w:r>
        <w:rPr>
          <w:rFonts w:ascii="Consolas" w:eastAsiaTheme="minorHAnsi" w:hAnsi="Consolas" w:cs="Consolas"/>
          <w:sz w:val="19"/>
          <w:szCs w:val="19"/>
        </w:rPr>
        <w:t xml:space="preserve"> </w:t>
      </w: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noProof/>
          <w:sz w:val="19"/>
          <w:szCs w:val="19"/>
        </w:rPr>
        <mc:AlternateContent>
          <mc:Choice Requires="wps">
            <w:drawing>
              <wp:anchor distT="0" distB="0" distL="114300" distR="114300" simplePos="0" relativeHeight="251907072" behindDoc="0" locked="0" layoutInCell="1" allowOverlap="1" wp14:anchorId="54F67091" wp14:editId="0D495155">
                <wp:simplePos x="0" y="0"/>
                <wp:positionH relativeFrom="column">
                  <wp:posOffset>266700</wp:posOffset>
                </wp:positionH>
                <wp:positionV relativeFrom="paragraph">
                  <wp:posOffset>68581</wp:posOffset>
                </wp:positionV>
                <wp:extent cx="5819775" cy="1771650"/>
                <wp:effectExtent l="57150" t="38100" r="85725" b="95250"/>
                <wp:wrapNone/>
                <wp:docPr id="100" name="Rectangle 100"/>
                <wp:cNvGraphicFramePr/>
                <a:graphic xmlns:a="http://schemas.openxmlformats.org/drawingml/2006/main">
                  <a:graphicData uri="http://schemas.microsoft.com/office/word/2010/wordprocessingShape">
                    <wps:wsp>
                      <wps:cNvSpPr/>
                      <wps:spPr>
                        <a:xfrm>
                          <a:off x="0" y="0"/>
                          <a:ext cx="5819775" cy="1771650"/>
                        </a:xfrm>
                        <a:prstGeom prst="rect">
                          <a:avLst/>
                        </a:prstGeom>
                      </wps:spPr>
                      <wps:style>
                        <a:lnRef idx="1">
                          <a:schemeClr val="dk1"/>
                        </a:lnRef>
                        <a:fillRef idx="2">
                          <a:schemeClr val="dk1"/>
                        </a:fillRef>
                        <a:effectRef idx="1">
                          <a:schemeClr val="dk1"/>
                        </a:effectRef>
                        <a:fontRef idx="minor">
                          <a:schemeClr val="dk1"/>
                        </a:fontRef>
                      </wps:style>
                      <wps:txbx>
                        <w:txbxContent>
                          <w:p w:rsidR="00A34EE1"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proofErr w:type="gramStart"/>
                            <w:r w:rsidRPr="0026328E">
                              <w:rPr>
                                <w:rFonts w:ascii="Consolas" w:eastAsiaTheme="minorHAnsi" w:hAnsi="Consolas" w:cs="Consolas"/>
                                <w:sz w:val="19"/>
                                <w:szCs w:val="19"/>
                              </w:rPr>
                              <w:t>public</w:t>
                            </w:r>
                            <w:proofErr w:type="gramEnd"/>
                            <w:r w:rsidRPr="0026328E">
                              <w:rPr>
                                <w:rFonts w:ascii="Consolas" w:eastAsiaTheme="minorHAnsi" w:hAnsi="Consolas" w:cs="Consolas"/>
                                <w:sz w:val="19"/>
                                <w:szCs w:val="19"/>
                              </w:rPr>
                              <w:t xml:space="preserve"> static String encryptAsymmetricKey(String pubkey, String password) throws Exception{</w:t>
                            </w:r>
                          </w:p>
                          <w:p w:rsidR="00A34EE1"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 xml:space="preserve"> </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 xml:space="preserve">   </w:t>
                            </w:r>
                            <w:r>
                              <w:rPr>
                                <w:rFonts w:ascii="Consolas" w:eastAsiaTheme="minorHAnsi" w:hAnsi="Consolas" w:cs="Consolas"/>
                                <w:sz w:val="19"/>
                                <w:szCs w:val="19"/>
                              </w:rPr>
                              <w:tab/>
                            </w:r>
                            <w:r>
                              <w:rPr>
                                <w:rFonts w:ascii="Consolas" w:eastAsiaTheme="minorHAnsi" w:hAnsi="Consolas" w:cs="Consolas"/>
                                <w:sz w:val="19"/>
                                <w:szCs w:val="19"/>
                              </w:rPr>
                              <w:tab/>
                              <w:t xml:space="preserve"> </w:t>
                            </w:r>
                            <w:r w:rsidRPr="0026328E">
                              <w:rPr>
                                <w:rFonts w:ascii="Consolas" w:eastAsiaTheme="minorHAnsi" w:hAnsi="Consolas" w:cs="Consolas"/>
                                <w:sz w:val="19"/>
                                <w:szCs w:val="19"/>
                              </w:rPr>
                              <w:t xml:space="preserve">PublicKey publicKeys = </w:t>
                            </w:r>
                            <w:proofErr w:type="gramStart"/>
                            <w:r w:rsidRPr="0026328E">
                              <w:rPr>
                                <w:rFonts w:ascii="Consolas" w:eastAsiaTheme="minorHAnsi" w:hAnsi="Consolas" w:cs="Consolas"/>
                                <w:sz w:val="19"/>
                                <w:szCs w:val="19"/>
                              </w:rPr>
                              <w:t>co</w:t>
                            </w:r>
                            <w:r>
                              <w:rPr>
                                <w:rFonts w:ascii="Consolas" w:eastAsiaTheme="minorHAnsi" w:hAnsi="Consolas" w:cs="Consolas"/>
                                <w:sz w:val="19"/>
                                <w:szCs w:val="19"/>
                              </w:rPr>
                              <w:t>n</w:t>
                            </w:r>
                            <w:r w:rsidRPr="0026328E">
                              <w:rPr>
                                <w:rFonts w:ascii="Consolas" w:eastAsiaTheme="minorHAnsi" w:hAnsi="Consolas" w:cs="Consolas"/>
                                <w:sz w:val="19"/>
                                <w:szCs w:val="19"/>
                              </w:rPr>
                              <w:t>vertPubStringToKey(</w:t>
                            </w:r>
                            <w:proofErr w:type="gramEnd"/>
                            <w:r w:rsidRPr="0026328E">
                              <w:rPr>
                                <w:rFonts w:ascii="Consolas" w:eastAsiaTheme="minorHAnsi" w:hAnsi="Consolas" w:cs="Consolas"/>
                                <w:sz w:val="19"/>
                                <w:szCs w:val="19"/>
                              </w:rPr>
                              <w:t>pubkey);</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Cipher cipher = </w:t>
                            </w:r>
                            <w:proofErr w:type="gramStart"/>
                            <w:r w:rsidRPr="0026328E">
                              <w:rPr>
                                <w:rFonts w:ascii="Consolas" w:eastAsiaTheme="minorHAnsi" w:hAnsi="Consolas" w:cs="Consolas"/>
                                <w:sz w:val="19"/>
                                <w:szCs w:val="19"/>
                              </w:rPr>
                              <w:t>Cipher.getInstance(</w:t>
                            </w:r>
                            <w:proofErr w:type="gramEnd"/>
                            <w:r w:rsidRPr="0026328E">
                              <w:rPr>
                                <w:rFonts w:ascii="Consolas" w:eastAsiaTheme="minorHAnsi" w:hAnsi="Consolas" w:cs="Consolas"/>
                                <w:sz w:val="19"/>
                                <w:szCs w:val="19"/>
                              </w:rPr>
                              <w:t xml:space="preserve">"RSA/ECB/PKCS1PADDING"); </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w:t>
                            </w:r>
                            <w:proofErr w:type="gramStart"/>
                            <w:r w:rsidRPr="0026328E">
                              <w:rPr>
                                <w:rFonts w:ascii="Consolas" w:eastAsiaTheme="minorHAnsi" w:hAnsi="Consolas" w:cs="Consolas"/>
                                <w:sz w:val="19"/>
                                <w:szCs w:val="19"/>
                              </w:rPr>
                              <w:t>cipher.init(</w:t>
                            </w:r>
                            <w:proofErr w:type="gramEnd"/>
                            <w:r w:rsidRPr="0026328E">
                              <w:rPr>
                                <w:rFonts w:ascii="Consolas" w:eastAsiaTheme="minorHAnsi" w:hAnsi="Consolas" w:cs="Consolas"/>
                                <w:sz w:val="19"/>
                                <w:szCs w:val="19"/>
                              </w:rPr>
                              <w:t xml:space="preserve">Cipher.ENCRYPT_MODE, publicKeys); </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w:t>
                            </w:r>
                            <w:proofErr w:type="gramStart"/>
                            <w:r w:rsidRPr="0026328E">
                              <w:rPr>
                                <w:rFonts w:ascii="Consolas" w:eastAsiaTheme="minorHAnsi" w:hAnsi="Consolas" w:cs="Consolas"/>
                                <w:sz w:val="19"/>
                                <w:szCs w:val="19"/>
                              </w:rPr>
                              <w:t>byte[</w:t>
                            </w:r>
                            <w:proofErr w:type="gramEnd"/>
                            <w:r w:rsidRPr="0026328E">
                              <w:rPr>
                                <w:rFonts w:ascii="Consolas" w:eastAsiaTheme="minorHAnsi" w:hAnsi="Consolas" w:cs="Consolas"/>
                                <w:sz w:val="19"/>
                                <w:szCs w:val="19"/>
                              </w:rPr>
                              <w:t>] encryptedText = cipher.doFinal(password.getBytes());</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String encryptedPassword = </w:t>
                            </w:r>
                            <w:proofErr w:type="gramStart"/>
                            <w:r w:rsidRPr="0026328E">
                              <w:rPr>
                                <w:rFonts w:ascii="Consolas" w:eastAsiaTheme="minorHAnsi" w:hAnsi="Consolas" w:cs="Consolas"/>
                                <w:sz w:val="19"/>
                                <w:szCs w:val="19"/>
                              </w:rPr>
                              <w:t>Base64.encodeBase64String(</w:t>
                            </w:r>
                            <w:proofErr w:type="gramEnd"/>
                            <w:r w:rsidRPr="0026328E">
                              <w:rPr>
                                <w:rFonts w:ascii="Consolas" w:eastAsiaTheme="minorHAnsi" w:hAnsi="Consolas" w:cs="Consolas"/>
                                <w:sz w:val="19"/>
                                <w:szCs w:val="19"/>
                              </w:rPr>
                              <w:t>encryptedText);</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w:t>
                            </w:r>
                            <w:proofErr w:type="gramStart"/>
                            <w:r w:rsidRPr="0026328E">
                              <w:rPr>
                                <w:rFonts w:ascii="Consolas" w:eastAsiaTheme="minorHAnsi" w:hAnsi="Consolas" w:cs="Consolas"/>
                                <w:sz w:val="19"/>
                                <w:szCs w:val="19"/>
                              </w:rPr>
                              <w:t>return</w:t>
                            </w:r>
                            <w:proofErr w:type="gramEnd"/>
                            <w:r w:rsidRPr="0026328E">
                              <w:rPr>
                                <w:rFonts w:ascii="Consolas" w:eastAsiaTheme="minorHAnsi" w:hAnsi="Consolas" w:cs="Consolas"/>
                                <w:sz w:val="19"/>
                                <w:szCs w:val="19"/>
                              </w:rPr>
                              <w:t xml:space="preserve"> encryptedPassword;</w:t>
                            </w:r>
                          </w:p>
                          <w:p w:rsidR="00A34EE1" w:rsidRPr="009805AD"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p>
                          <w:p w:rsidR="00A34EE1" w:rsidRDefault="00A34EE1" w:rsidP="00B62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0" o:spid="_x0000_s1092" style="position:absolute;left:0;text-align:left;margin-left:21pt;margin-top:5.4pt;width:458.25pt;height:139.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A34EE1"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proofErr w:type="gramStart"/>
                      <w:r w:rsidRPr="0026328E">
                        <w:rPr>
                          <w:rFonts w:ascii="Consolas" w:eastAsiaTheme="minorHAnsi" w:hAnsi="Consolas" w:cs="Consolas"/>
                          <w:sz w:val="19"/>
                          <w:szCs w:val="19"/>
                        </w:rPr>
                        <w:t>public</w:t>
                      </w:r>
                      <w:proofErr w:type="gramEnd"/>
                      <w:r w:rsidRPr="0026328E">
                        <w:rPr>
                          <w:rFonts w:ascii="Consolas" w:eastAsiaTheme="minorHAnsi" w:hAnsi="Consolas" w:cs="Consolas"/>
                          <w:sz w:val="19"/>
                          <w:szCs w:val="19"/>
                        </w:rPr>
                        <w:t xml:space="preserve"> static String encryptAsymmetricKey(String pubkey, String password) throws Exception{</w:t>
                      </w:r>
                    </w:p>
                    <w:p w:rsidR="00A34EE1"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 xml:space="preserve"> </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 xml:space="preserve">   </w:t>
                      </w:r>
                      <w:r>
                        <w:rPr>
                          <w:rFonts w:ascii="Consolas" w:eastAsiaTheme="minorHAnsi" w:hAnsi="Consolas" w:cs="Consolas"/>
                          <w:sz w:val="19"/>
                          <w:szCs w:val="19"/>
                        </w:rPr>
                        <w:tab/>
                      </w:r>
                      <w:r>
                        <w:rPr>
                          <w:rFonts w:ascii="Consolas" w:eastAsiaTheme="minorHAnsi" w:hAnsi="Consolas" w:cs="Consolas"/>
                          <w:sz w:val="19"/>
                          <w:szCs w:val="19"/>
                        </w:rPr>
                        <w:tab/>
                        <w:t xml:space="preserve"> </w:t>
                      </w:r>
                      <w:r w:rsidRPr="0026328E">
                        <w:rPr>
                          <w:rFonts w:ascii="Consolas" w:eastAsiaTheme="minorHAnsi" w:hAnsi="Consolas" w:cs="Consolas"/>
                          <w:sz w:val="19"/>
                          <w:szCs w:val="19"/>
                        </w:rPr>
                        <w:t xml:space="preserve">PublicKey publicKeys = </w:t>
                      </w:r>
                      <w:proofErr w:type="gramStart"/>
                      <w:r w:rsidRPr="0026328E">
                        <w:rPr>
                          <w:rFonts w:ascii="Consolas" w:eastAsiaTheme="minorHAnsi" w:hAnsi="Consolas" w:cs="Consolas"/>
                          <w:sz w:val="19"/>
                          <w:szCs w:val="19"/>
                        </w:rPr>
                        <w:t>co</w:t>
                      </w:r>
                      <w:r>
                        <w:rPr>
                          <w:rFonts w:ascii="Consolas" w:eastAsiaTheme="minorHAnsi" w:hAnsi="Consolas" w:cs="Consolas"/>
                          <w:sz w:val="19"/>
                          <w:szCs w:val="19"/>
                        </w:rPr>
                        <w:t>n</w:t>
                      </w:r>
                      <w:r w:rsidRPr="0026328E">
                        <w:rPr>
                          <w:rFonts w:ascii="Consolas" w:eastAsiaTheme="minorHAnsi" w:hAnsi="Consolas" w:cs="Consolas"/>
                          <w:sz w:val="19"/>
                          <w:szCs w:val="19"/>
                        </w:rPr>
                        <w:t>vertPubStringToKey(</w:t>
                      </w:r>
                      <w:proofErr w:type="gramEnd"/>
                      <w:r w:rsidRPr="0026328E">
                        <w:rPr>
                          <w:rFonts w:ascii="Consolas" w:eastAsiaTheme="minorHAnsi" w:hAnsi="Consolas" w:cs="Consolas"/>
                          <w:sz w:val="19"/>
                          <w:szCs w:val="19"/>
                        </w:rPr>
                        <w:t>pubkey);</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Cipher cipher = </w:t>
                      </w:r>
                      <w:proofErr w:type="gramStart"/>
                      <w:r w:rsidRPr="0026328E">
                        <w:rPr>
                          <w:rFonts w:ascii="Consolas" w:eastAsiaTheme="minorHAnsi" w:hAnsi="Consolas" w:cs="Consolas"/>
                          <w:sz w:val="19"/>
                          <w:szCs w:val="19"/>
                        </w:rPr>
                        <w:t>Cipher.getInstance(</w:t>
                      </w:r>
                      <w:proofErr w:type="gramEnd"/>
                      <w:r w:rsidRPr="0026328E">
                        <w:rPr>
                          <w:rFonts w:ascii="Consolas" w:eastAsiaTheme="minorHAnsi" w:hAnsi="Consolas" w:cs="Consolas"/>
                          <w:sz w:val="19"/>
                          <w:szCs w:val="19"/>
                        </w:rPr>
                        <w:t xml:space="preserve">"RSA/ECB/PKCS1PADDING"); </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w:t>
                      </w:r>
                      <w:proofErr w:type="gramStart"/>
                      <w:r w:rsidRPr="0026328E">
                        <w:rPr>
                          <w:rFonts w:ascii="Consolas" w:eastAsiaTheme="minorHAnsi" w:hAnsi="Consolas" w:cs="Consolas"/>
                          <w:sz w:val="19"/>
                          <w:szCs w:val="19"/>
                        </w:rPr>
                        <w:t>cipher.init(</w:t>
                      </w:r>
                      <w:proofErr w:type="gramEnd"/>
                      <w:r w:rsidRPr="0026328E">
                        <w:rPr>
                          <w:rFonts w:ascii="Consolas" w:eastAsiaTheme="minorHAnsi" w:hAnsi="Consolas" w:cs="Consolas"/>
                          <w:sz w:val="19"/>
                          <w:szCs w:val="19"/>
                        </w:rPr>
                        <w:t xml:space="preserve">Cipher.ENCRYPT_MODE, publicKeys); </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w:t>
                      </w:r>
                      <w:proofErr w:type="gramStart"/>
                      <w:r w:rsidRPr="0026328E">
                        <w:rPr>
                          <w:rFonts w:ascii="Consolas" w:eastAsiaTheme="minorHAnsi" w:hAnsi="Consolas" w:cs="Consolas"/>
                          <w:sz w:val="19"/>
                          <w:szCs w:val="19"/>
                        </w:rPr>
                        <w:t>byte[</w:t>
                      </w:r>
                      <w:proofErr w:type="gramEnd"/>
                      <w:r w:rsidRPr="0026328E">
                        <w:rPr>
                          <w:rFonts w:ascii="Consolas" w:eastAsiaTheme="minorHAnsi" w:hAnsi="Consolas" w:cs="Consolas"/>
                          <w:sz w:val="19"/>
                          <w:szCs w:val="19"/>
                        </w:rPr>
                        <w:t>] encryptedText = cipher.doFinal(password.getBytes());</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String encryptedPassword = </w:t>
                      </w:r>
                      <w:proofErr w:type="gramStart"/>
                      <w:r w:rsidRPr="0026328E">
                        <w:rPr>
                          <w:rFonts w:ascii="Consolas" w:eastAsiaTheme="minorHAnsi" w:hAnsi="Consolas" w:cs="Consolas"/>
                          <w:sz w:val="19"/>
                          <w:szCs w:val="19"/>
                        </w:rPr>
                        <w:t>Base64.encodeBase64String(</w:t>
                      </w:r>
                      <w:proofErr w:type="gramEnd"/>
                      <w:r w:rsidRPr="0026328E">
                        <w:rPr>
                          <w:rFonts w:ascii="Consolas" w:eastAsiaTheme="minorHAnsi" w:hAnsi="Consolas" w:cs="Consolas"/>
                          <w:sz w:val="19"/>
                          <w:szCs w:val="19"/>
                        </w:rPr>
                        <w:t>encryptedText);</w:t>
                      </w:r>
                    </w:p>
                    <w:p w:rsidR="00A34EE1" w:rsidRPr="0026328E"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w:t>
                      </w:r>
                      <w:proofErr w:type="gramStart"/>
                      <w:r w:rsidRPr="0026328E">
                        <w:rPr>
                          <w:rFonts w:ascii="Consolas" w:eastAsiaTheme="minorHAnsi" w:hAnsi="Consolas" w:cs="Consolas"/>
                          <w:sz w:val="19"/>
                          <w:szCs w:val="19"/>
                        </w:rPr>
                        <w:t>return</w:t>
                      </w:r>
                      <w:proofErr w:type="gramEnd"/>
                      <w:r w:rsidRPr="0026328E">
                        <w:rPr>
                          <w:rFonts w:ascii="Consolas" w:eastAsiaTheme="minorHAnsi" w:hAnsi="Consolas" w:cs="Consolas"/>
                          <w:sz w:val="19"/>
                          <w:szCs w:val="19"/>
                        </w:rPr>
                        <w:t xml:space="preserve"> encryptedPassword;</w:t>
                      </w:r>
                    </w:p>
                    <w:p w:rsidR="00A34EE1" w:rsidRPr="009805AD" w:rsidRDefault="00A34EE1"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p>
                    <w:p w:rsidR="00A34EE1" w:rsidRDefault="00A34EE1" w:rsidP="00B62956">
                      <w:pPr>
                        <w:jc w:val="center"/>
                      </w:pPr>
                    </w:p>
                  </w:txbxContent>
                </v:textbox>
              </v:rect>
            </w:pict>
          </mc:Fallback>
        </mc:AlternateContent>
      </w: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Pr="009805AD"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 xml:space="preserve">  </w:t>
      </w:r>
    </w:p>
    <w:p w:rsidR="00B62956" w:rsidRDefault="00B62956" w:rsidP="00B62956">
      <w:pPr>
        <w:spacing w:before="0" w:after="200"/>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r>
        <w:rPr>
          <w:rFonts w:ascii="Consolas" w:eastAsiaTheme="minorHAnsi" w:hAnsi="Consolas" w:cs="Consolas"/>
          <w:noProof/>
          <w:sz w:val="19"/>
          <w:szCs w:val="19"/>
        </w:rPr>
        <mc:AlternateContent>
          <mc:Choice Requires="wps">
            <w:drawing>
              <wp:anchor distT="0" distB="0" distL="114300" distR="114300" simplePos="0" relativeHeight="251908096" behindDoc="0" locked="0" layoutInCell="1" allowOverlap="1" wp14:anchorId="50C1D782" wp14:editId="377587D2">
                <wp:simplePos x="0" y="0"/>
                <wp:positionH relativeFrom="column">
                  <wp:posOffset>266700</wp:posOffset>
                </wp:positionH>
                <wp:positionV relativeFrom="paragraph">
                  <wp:posOffset>15875</wp:posOffset>
                </wp:positionV>
                <wp:extent cx="5819775" cy="2381250"/>
                <wp:effectExtent l="57150" t="38100" r="85725" b="95250"/>
                <wp:wrapNone/>
                <wp:docPr id="102" name="Rectangle 102"/>
                <wp:cNvGraphicFramePr/>
                <a:graphic xmlns:a="http://schemas.openxmlformats.org/drawingml/2006/main">
                  <a:graphicData uri="http://schemas.microsoft.com/office/word/2010/wordprocessingShape">
                    <wps:wsp>
                      <wps:cNvSpPr/>
                      <wps:spPr>
                        <a:xfrm>
                          <a:off x="0" y="0"/>
                          <a:ext cx="5819775" cy="2381250"/>
                        </a:xfrm>
                        <a:prstGeom prst="rect">
                          <a:avLst/>
                        </a:prstGeom>
                      </wps:spPr>
                      <wps:style>
                        <a:lnRef idx="1">
                          <a:schemeClr val="dk1"/>
                        </a:lnRef>
                        <a:fillRef idx="2">
                          <a:schemeClr val="dk1"/>
                        </a:fillRef>
                        <a:effectRef idx="1">
                          <a:schemeClr val="dk1"/>
                        </a:effectRef>
                        <a:fontRef idx="minor">
                          <a:schemeClr val="dk1"/>
                        </a:fontRef>
                      </wps:style>
                      <wps:txbx>
                        <w:txbxContent>
                          <w:p w:rsidR="00A34EE1" w:rsidRDefault="00A34EE1" w:rsidP="00B62956">
                            <w:pPr>
                              <w:spacing w:line="240" w:lineRule="auto"/>
                              <w:contextualSpacing/>
                              <w:rPr>
                                <w:rFonts w:ascii="Consolas" w:eastAsiaTheme="minorHAnsi" w:hAnsi="Consolas" w:cs="Consolas"/>
                                <w:sz w:val="19"/>
                                <w:szCs w:val="19"/>
                              </w:rPr>
                            </w:pPr>
                            <w:proofErr w:type="gramStart"/>
                            <w:r w:rsidRPr="0026328E">
                              <w:rPr>
                                <w:rFonts w:ascii="Consolas" w:eastAsiaTheme="minorHAnsi" w:hAnsi="Consolas" w:cs="Consolas"/>
                                <w:sz w:val="19"/>
                                <w:szCs w:val="19"/>
                              </w:rPr>
                              <w:t>private</w:t>
                            </w:r>
                            <w:proofErr w:type="gramEnd"/>
                            <w:r w:rsidRPr="0026328E">
                              <w:rPr>
                                <w:rFonts w:ascii="Consolas" w:eastAsiaTheme="minorHAnsi" w:hAnsi="Consolas" w:cs="Consolas"/>
                                <w:sz w:val="19"/>
                                <w:szCs w:val="19"/>
                              </w:rPr>
                              <w:t xml:space="preserve"> static PublicKey co</w:t>
                            </w:r>
                            <w:r>
                              <w:rPr>
                                <w:rFonts w:ascii="Consolas" w:eastAsiaTheme="minorHAnsi" w:hAnsi="Consolas" w:cs="Consolas"/>
                                <w:sz w:val="19"/>
                                <w:szCs w:val="19"/>
                              </w:rPr>
                              <w:t>n</w:t>
                            </w:r>
                            <w:r w:rsidRPr="0026328E">
                              <w:rPr>
                                <w:rFonts w:ascii="Consolas" w:eastAsiaTheme="minorHAnsi" w:hAnsi="Consolas" w:cs="Consolas"/>
                                <w:sz w:val="19"/>
                                <w:szCs w:val="19"/>
                              </w:rPr>
                              <w:t>vertPubStringToKey(String publikkey)</w:t>
                            </w:r>
                          </w:p>
                          <w:p w:rsidR="00A34EE1"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PublicKey pubKey = null;</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proofErr w:type="gramStart"/>
                            <w:r w:rsidRPr="0026328E">
                              <w:rPr>
                                <w:rFonts w:ascii="Consolas" w:eastAsiaTheme="minorHAnsi" w:hAnsi="Consolas" w:cs="Consolas"/>
                                <w:sz w:val="19"/>
                                <w:szCs w:val="19"/>
                              </w:rPr>
                              <w:t>byte[</w:t>
                            </w:r>
                            <w:proofErr w:type="gramEnd"/>
                            <w:r w:rsidRPr="0026328E">
                              <w:rPr>
                                <w:rFonts w:ascii="Consolas" w:eastAsiaTheme="minorHAnsi" w:hAnsi="Consolas" w:cs="Consolas"/>
                                <w:sz w:val="19"/>
                                <w:szCs w:val="19"/>
                              </w:rPr>
                              <w:t>] publicBytes =  Base64.decodeBase64(publikkey);</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X509EncodedKeySpec keySpec = new </w:t>
                            </w:r>
                            <w:proofErr w:type="gramStart"/>
                            <w:r w:rsidRPr="0026328E">
                              <w:rPr>
                                <w:rFonts w:ascii="Consolas" w:eastAsiaTheme="minorHAnsi" w:hAnsi="Consolas" w:cs="Consolas"/>
                                <w:sz w:val="19"/>
                                <w:szCs w:val="19"/>
                              </w:rPr>
                              <w:t>X509EncodedKeySpec(</w:t>
                            </w:r>
                            <w:proofErr w:type="gramEnd"/>
                            <w:r w:rsidRPr="0026328E">
                              <w:rPr>
                                <w:rFonts w:ascii="Consolas" w:eastAsiaTheme="minorHAnsi" w:hAnsi="Consolas" w:cs="Consolas"/>
                                <w:sz w:val="19"/>
                                <w:szCs w:val="19"/>
                              </w:rPr>
                              <w:t>publicBytes);</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keyFactory;</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r>
                            <w:proofErr w:type="gramStart"/>
                            <w:r w:rsidRPr="0026328E">
                              <w:rPr>
                                <w:rFonts w:ascii="Consolas" w:eastAsiaTheme="minorHAnsi" w:hAnsi="Consolas" w:cs="Consolas"/>
                                <w:sz w:val="19"/>
                                <w:szCs w:val="19"/>
                              </w:rPr>
                              <w:t>try</w:t>
                            </w:r>
                            <w:proofErr w:type="gramEnd"/>
                            <w:r w:rsidRPr="0026328E">
                              <w:rPr>
                                <w:rFonts w:ascii="Consolas" w:eastAsiaTheme="minorHAnsi" w:hAnsi="Consolas" w:cs="Consolas"/>
                                <w:sz w:val="19"/>
                                <w:szCs w:val="19"/>
                              </w:rPr>
                              <w:t xml:space="preserve"> {</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r>
                            <w:r w:rsidRPr="0026328E">
                              <w:rPr>
                                <w:rFonts w:ascii="Consolas" w:eastAsiaTheme="minorHAnsi" w:hAnsi="Consolas" w:cs="Consolas"/>
                                <w:sz w:val="19"/>
                                <w:szCs w:val="19"/>
                              </w:rPr>
                              <w:tab/>
                            </w:r>
                            <w:proofErr w:type="gramStart"/>
                            <w:r w:rsidRPr="0026328E">
                              <w:rPr>
                                <w:rFonts w:ascii="Consolas" w:eastAsiaTheme="minorHAnsi" w:hAnsi="Consolas" w:cs="Consolas"/>
                                <w:sz w:val="19"/>
                                <w:szCs w:val="19"/>
                              </w:rPr>
                              <w:t>keyFactory</w:t>
                            </w:r>
                            <w:proofErr w:type="gramEnd"/>
                            <w:r w:rsidRPr="0026328E">
                              <w:rPr>
                                <w:rFonts w:ascii="Consolas" w:eastAsiaTheme="minorHAnsi" w:hAnsi="Consolas" w:cs="Consolas"/>
                                <w:sz w:val="19"/>
                                <w:szCs w:val="19"/>
                              </w:rPr>
                              <w:t xml:space="preserve"> = KeyFactory.getInstance("RSA");</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r>
                              <w:rPr>
                                <w:rFonts w:ascii="Consolas" w:eastAsiaTheme="minorHAnsi" w:hAnsi="Consolas" w:cs="Consolas"/>
                                <w:sz w:val="19"/>
                                <w:szCs w:val="19"/>
                              </w:rPr>
                              <w:t xml:space="preserve">    </w:t>
                            </w:r>
                            <w:r w:rsidRPr="0026328E">
                              <w:rPr>
                                <w:rFonts w:ascii="Consolas" w:eastAsiaTheme="minorHAnsi" w:hAnsi="Consolas" w:cs="Consolas"/>
                                <w:sz w:val="19"/>
                                <w:szCs w:val="19"/>
                              </w:rPr>
                              <w:t xml:space="preserve"> </w:t>
                            </w:r>
                            <w:proofErr w:type="gramStart"/>
                            <w:r w:rsidRPr="0026328E">
                              <w:rPr>
                                <w:rFonts w:ascii="Consolas" w:eastAsiaTheme="minorHAnsi" w:hAnsi="Consolas" w:cs="Consolas"/>
                                <w:sz w:val="19"/>
                                <w:szCs w:val="19"/>
                              </w:rPr>
                              <w:t>pubKey</w:t>
                            </w:r>
                            <w:proofErr w:type="gramEnd"/>
                            <w:r w:rsidRPr="0026328E">
                              <w:rPr>
                                <w:rFonts w:ascii="Consolas" w:eastAsiaTheme="minorHAnsi" w:hAnsi="Consolas" w:cs="Consolas"/>
                                <w:sz w:val="19"/>
                                <w:szCs w:val="19"/>
                              </w:rPr>
                              <w:t xml:space="preserve"> = keyFactory.generatePublic(keySpec);</w:t>
                            </w:r>
                          </w:p>
                          <w:p w:rsidR="00A34EE1"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catch (Exception e) </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proofErr w:type="gramStart"/>
                            <w:r w:rsidRPr="0026328E">
                              <w:rPr>
                                <w:rFonts w:ascii="Consolas" w:eastAsiaTheme="minorHAnsi" w:hAnsi="Consolas" w:cs="Consolas"/>
                                <w:sz w:val="19"/>
                                <w:szCs w:val="19"/>
                              </w:rPr>
                              <w:t>e.printStackTrace(</w:t>
                            </w:r>
                            <w:proofErr w:type="gramEnd"/>
                            <w:r w:rsidRPr="0026328E">
                              <w:rPr>
                                <w:rFonts w:ascii="Consolas" w:eastAsiaTheme="minorHAnsi" w:hAnsi="Consolas" w:cs="Consolas"/>
                                <w:sz w:val="19"/>
                                <w:szCs w:val="19"/>
                              </w:rPr>
                              <w:t>);</w:t>
                            </w:r>
                          </w:p>
                          <w:p w:rsidR="00A34EE1"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proofErr w:type="gramStart"/>
                            <w:r w:rsidRPr="0026328E">
                              <w:rPr>
                                <w:rFonts w:ascii="Consolas" w:eastAsiaTheme="minorHAnsi" w:hAnsi="Consolas" w:cs="Consolas"/>
                                <w:sz w:val="19"/>
                                <w:szCs w:val="19"/>
                              </w:rPr>
                              <w:t>return</w:t>
                            </w:r>
                            <w:proofErr w:type="gramEnd"/>
                            <w:r w:rsidRPr="0026328E">
                              <w:rPr>
                                <w:rFonts w:ascii="Consolas" w:eastAsiaTheme="minorHAnsi" w:hAnsi="Consolas" w:cs="Consolas"/>
                                <w:sz w:val="19"/>
                                <w:szCs w:val="19"/>
                              </w:rPr>
                              <w:t xml:space="preserve"> pubKey;</w:t>
                            </w:r>
                          </w:p>
                          <w:p w:rsidR="00A34EE1"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p>
                          <w:p w:rsidR="00A34EE1" w:rsidRDefault="00A34EE1" w:rsidP="00B62956">
                            <w:pPr>
                              <w:spacing w:line="240" w:lineRule="auto"/>
                              <w:contextual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2" o:spid="_x0000_s1093" style="position:absolute;margin-left:21pt;margin-top:1.25pt;width:458.25pt;height:187.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&#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A34EE1" w:rsidRDefault="00A34EE1" w:rsidP="00B62956">
                      <w:pPr>
                        <w:spacing w:line="240" w:lineRule="auto"/>
                        <w:contextualSpacing/>
                        <w:rPr>
                          <w:rFonts w:ascii="Consolas" w:eastAsiaTheme="minorHAnsi" w:hAnsi="Consolas" w:cs="Consolas"/>
                          <w:sz w:val="19"/>
                          <w:szCs w:val="19"/>
                        </w:rPr>
                      </w:pPr>
                      <w:proofErr w:type="gramStart"/>
                      <w:r w:rsidRPr="0026328E">
                        <w:rPr>
                          <w:rFonts w:ascii="Consolas" w:eastAsiaTheme="minorHAnsi" w:hAnsi="Consolas" w:cs="Consolas"/>
                          <w:sz w:val="19"/>
                          <w:szCs w:val="19"/>
                        </w:rPr>
                        <w:t>private</w:t>
                      </w:r>
                      <w:proofErr w:type="gramEnd"/>
                      <w:r w:rsidRPr="0026328E">
                        <w:rPr>
                          <w:rFonts w:ascii="Consolas" w:eastAsiaTheme="minorHAnsi" w:hAnsi="Consolas" w:cs="Consolas"/>
                          <w:sz w:val="19"/>
                          <w:szCs w:val="19"/>
                        </w:rPr>
                        <w:t xml:space="preserve"> static PublicKey co</w:t>
                      </w:r>
                      <w:r>
                        <w:rPr>
                          <w:rFonts w:ascii="Consolas" w:eastAsiaTheme="minorHAnsi" w:hAnsi="Consolas" w:cs="Consolas"/>
                          <w:sz w:val="19"/>
                          <w:szCs w:val="19"/>
                        </w:rPr>
                        <w:t>n</w:t>
                      </w:r>
                      <w:r w:rsidRPr="0026328E">
                        <w:rPr>
                          <w:rFonts w:ascii="Consolas" w:eastAsiaTheme="minorHAnsi" w:hAnsi="Consolas" w:cs="Consolas"/>
                          <w:sz w:val="19"/>
                          <w:szCs w:val="19"/>
                        </w:rPr>
                        <w:t>vertPubStringToKey(String publikkey)</w:t>
                      </w:r>
                    </w:p>
                    <w:p w:rsidR="00A34EE1"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PublicKey pubKey = null;</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proofErr w:type="gramStart"/>
                      <w:r w:rsidRPr="0026328E">
                        <w:rPr>
                          <w:rFonts w:ascii="Consolas" w:eastAsiaTheme="minorHAnsi" w:hAnsi="Consolas" w:cs="Consolas"/>
                          <w:sz w:val="19"/>
                          <w:szCs w:val="19"/>
                        </w:rPr>
                        <w:t>byte[</w:t>
                      </w:r>
                      <w:proofErr w:type="gramEnd"/>
                      <w:r w:rsidRPr="0026328E">
                        <w:rPr>
                          <w:rFonts w:ascii="Consolas" w:eastAsiaTheme="minorHAnsi" w:hAnsi="Consolas" w:cs="Consolas"/>
                          <w:sz w:val="19"/>
                          <w:szCs w:val="19"/>
                        </w:rPr>
                        <w:t>] publicBytes =  Base64.decodeBase64(publikkey);</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X509EncodedKeySpec keySpec = new </w:t>
                      </w:r>
                      <w:proofErr w:type="gramStart"/>
                      <w:r w:rsidRPr="0026328E">
                        <w:rPr>
                          <w:rFonts w:ascii="Consolas" w:eastAsiaTheme="minorHAnsi" w:hAnsi="Consolas" w:cs="Consolas"/>
                          <w:sz w:val="19"/>
                          <w:szCs w:val="19"/>
                        </w:rPr>
                        <w:t>X509EncodedKeySpec(</w:t>
                      </w:r>
                      <w:proofErr w:type="gramEnd"/>
                      <w:r w:rsidRPr="0026328E">
                        <w:rPr>
                          <w:rFonts w:ascii="Consolas" w:eastAsiaTheme="minorHAnsi" w:hAnsi="Consolas" w:cs="Consolas"/>
                          <w:sz w:val="19"/>
                          <w:szCs w:val="19"/>
                        </w:rPr>
                        <w:t>publicBytes);</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keyFactory;</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r>
                      <w:proofErr w:type="gramStart"/>
                      <w:r w:rsidRPr="0026328E">
                        <w:rPr>
                          <w:rFonts w:ascii="Consolas" w:eastAsiaTheme="minorHAnsi" w:hAnsi="Consolas" w:cs="Consolas"/>
                          <w:sz w:val="19"/>
                          <w:szCs w:val="19"/>
                        </w:rPr>
                        <w:t>try</w:t>
                      </w:r>
                      <w:proofErr w:type="gramEnd"/>
                      <w:r w:rsidRPr="0026328E">
                        <w:rPr>
                          <w:rFonts w:ascii="Consolas" w:eastAsiaTheme="minorHAnsi" w:hAnsi="Consolas" w:cs="Consolas"/>
                          <w:sz w:val="19"/>
                          <w:szCs w:val="19"/>
                        </w:rPr>
                        <w:t xml:space="preserve"> {</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r>
                      <w:r w:rsidRPr="0026328E">
                        <w:rPr>
                          <w:rFonts w:ascii="Consolas" w:eastAsiaTheme="minorHAnsi" w:hAnsi="Consolas" w:cs="Consolas"/>
                          <w:sz w:val="19"/>
                          <w:szCs w:val="19"/>
                        </w:rPr>
                        <w:tab/>
                      </w:r>
                      <w:proofErr w:type="gramStart"/>
                      <w:r w:rsidRPr="0026328E">
                        <w:rPr>
                          <w:rFonts w:ascii="Consolas" w:eastAsiaTheme="minorHAnsi" w:hAnsi="Consolas" w:cs="Consolas"/>
                          <w:sz w:val="19"/>
                          <w:szCs w:val="19"/>
                        </w:rPr>
                        <w:t>keyFactory</w:t>
                      </w:r>
                      <w:proofErr w:type="gramEnd"/>
                      <w:r w:rsidRPr="0026328E">
                        <w:rPr>
                          <w:rFonts w:ascii="Consolas" w:eastAsiaTheme="minorHAnsi" w:hAnsi="Consolas" w:cs="Consolas"/>
                          <w:sz w:val="19"/>
                          <w:szCs w:val="19"/>
                        </w:rPr>
                        <w:t xml:space="preserve"> = KeyFactory.getInstance("RSA");</w:t>
                      </w:r>
                    </w:p>
                    <w:p w:rsidR="00A34EE1" w:rsidRPr="0026328E"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r>
                        <w:rPr>
                          <w:rFonts w:ascii="Consolas" w:eastAsiaTheme="minorHAnsi" w:hAnsi="Consolas" w:cs="Consolas"/>
                          <w:sz w:val="19"/>
                          <w:szCs w:val="19"/>
                        </w:rPr>
                        <w:t xml:space="preserve">    </w:t>
                      </w:r>
                      <w:r w:rsidRPr="0026328E">
                        <w:rPr>
                          <w:rFonts w:ascii="Consolas" w:eastAsiaTheme="minorHAnsi" w:hAnsi="Consolas" w:cs="Consolas"/>
                          <w:sz w:val="19"/>
                          <w:szCs w:val="19"/>
                        </w:rPr>
                        <w:t xml:space="preserve"> </w:t>
                      </w:r>
                      <w:proofErr w:type="gramStart"/>
                      <w:r w:rsidRPr="0026328E">
                        <w:rPr>
                          <w:rFonts w:ascii="Consolas" w:eastAsiaTheme="minorHAnsi" w:hAnsi="Consolas" w:cs="Consolas"/>
                          <w:sz w:val="19"/>
                          <w:szCs w:val="19"/>
                        </w:rPr>
                        <w:t>pubKey</w:t>
                      </w:r>
                      <w:proofErr w:type="gramEnd"/>
                      <w:r w:rsidRPr="0026328E">
                        <w:rPr>
                          <w:rFonts w:ascii="Consolas" w:eastAsiaTheme="minorHAnsi" w:hAnsi="Consolas" w:cs="Consolas"/>
                          <w:sz w:val="19"/>
                          <w:szCs w:val="19"/>
                        </w:rPr>
                        <w:t xml:space="preserve"> = keyFactory.generatePublic(keySpec);</w:t>
                      </w:r>
                    </w:p>
                    <w:p w:rsidR="00A34EE1"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catch (Exception e) </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proofErr w:type="gramStart"/>
                      <w:r w:rsidRPr="0026328E">
                        <w:rPr>
                          <w:rFonts w:ascii="Consolas" w:eastAsiaTheme="minorHAnsi" w:hAnsi="Consolas" w:cs="Consolas"/>
                          <w:sz w:val="19"/>
                          <w:szCs w:val="19"/>
                        </w:rPr>
                        <w:t>e.printStackTrace(</w:t>
                      </w:r>
                      <w:proofErr w:type="gramEnd"/>
                      <w:r w:rsidRPr="0026328E">
                        <w:rPr>
                          <w:rFonts w:ascii="Consolas" w:eastAsiaTheme="minorHAnsi" w:hAnsi="Consolas" w:cs="Consolas"/>
                          <w:sz w:val="19"/>
                          <w:szCs w:val="19"/>
                        </w:rPr>
                        <w:t>);</w:t>
                      </w:r>
                    </w:p>
                    <w:p w:rsidR="00A34EE1"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w:t>
                      </w:r>
                    </w:p>
                    <w:p w:rsidR="00A34EE1" w:rsidRPr="0026328E" w:rsidRDefault="00A34EE1"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proofErr w:type="gramStart"/>
                      <w:r w:rsidRPr="0026328E">
                        <w:rPr>
                          <w:rFonts w:ascii="Consolas" w:eastAsiaTheme="minorHAnsi" w:hAnsi="Consolas" w:cs="Consolas"/>
                          <w:sz w:val="19"/>
                          <w:szCs w:val="19"/>
                        </w:rPr>
                        <w:t>return</w:t>
                      </w:r>
                      <w:proofErr w:type="gramEnd"/>
                      <w:r w:rsidRPr="0026328E">
                        <w:rPr>
                          <w:rFonts w:ascii="Consolas" w:eastAsiaTheme="minorHAnsi" w:hAnsi="Consolas" w:cs="Consolas"/>
                          <w:sz w:val="19"/>
                          <w:szCs w:val="19"/>
                        </w:rPr>
                        <w:t xml:space="preserve"> pubKey;</w:t>
                      </w:r>
                    </w:p>
                    <w:p w:rsidR="00A34EE1" w:rsidRDefault="00A34EE1"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p>
                    <w:p w:rsidR="00A34EE1" w:rsidRDefault="00A34EE1" w:rsidP="00B62956">
                      <w:pPr>
                        <w:spacing w:line="240" w:lineRule="auto"/>
                        <w:contextualSpacing/>
                      </w:pPr>
                    </w:p>
                  </w:txbxContent>
                </v:textbox>
              </v:rect>
            </w:pict>
          </mc:Fallback>
        </mc:AlternateConten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r>
        <w:rPr>
          <w:rFonts w:ascii="Consolas" w:eastAsiaTheme="minorHAnsi" w:hAnsi="Consolas" w:cs="Consolas"/>
          <w:noProof/>
          <w:sz w:val="19"/>
          <w:szCs w:val="19"/>
        </w:rPr>
        <mc:AlternateContent>
          <mc:Choice Requires="wps">
            <w:drawing>
              <wp:anchor distT="0" distB="0" distL="114300" distR="114300" simplePos="0" relativeHeight="251911168" behindDoc="0" locked="0" layoutInCell="1" allowOverlap="1" wp14:anchorId="32E844DA" wp14:editId="13A63691">
                <wp:simplePos x="0" y="0"/>
                <wp:positionH relativeFrom="column">
                  <wp:posOffset>266700</wp:posOffset>
                </wp:positionH>
                <wp:positionV relativeFrom="paragraph">
                  <wp:posOffset>137160</wp:posOffset>
                </wp:positionV>
                <wp:extent cx="5819775" cy="1666875"/>
                <wp:effectExtent l="57150" t="38100" r="85725" b="104775"/>
                <wp:wrapNone/>
                <wp:docPr id="107" name="Rectangle 107"/>
                <wp:cNvGraphicFramePr/>
                <a:graphic xmlns:a="http://schemas.openxmlformats.org/drawingml/2006/main">
                  <a:graphicData uri="http://schemas.microsoft.com/office/word/2010/wordprocessingShape">
                    <wps:wsp>
                      <wps:cNvSpPr/>
                      <wps:spPr>
                        <a:xfrm>
                          <a:off x="0" y="0"/>
                          <a:ext cx="5819775" cy="1666875"/>
                        </a:xfrm>
                        <a:prstGeom prst="rect">
                          <a:avLst/>
                        </a:prstGeom>
                        <a:ln/>
                      </wps:spPr>
                      <wps:style>
                        <a:lnRef idx="1">
                          <a:schemeClr val="dk1"/>
                        </a:lnRef>
                        <a:fillRef idx="2">
                          <a:schemeClr val="dk1"/>
                        </a:fillRef>
                        <a:effectRef idx="1">
                          <a:schemeClr val="dk1"/>
                        </a:effectRef>
                        <a:fontRef idx="minor">
                          <a:schemeClr val="dk1"/>
                        </a:fontRef>
                      </wps:style>
                      <wps:txbx>
                        <w:txbxContent>
                          <w:p w:rsidR="00A34EE1" w:rsidRPr="001E401C" w:rsidRDefault="00A34EE1" w:rsidP="00B62956">
                            <w:pPr>
                              <w:spacing w:line="240" w:lineRule="auto"/>
                              <w:contextualSpacing/>
                              <w:rPr>
                                <w:color w:val="000000" w:themeColor="text1"/>
                                <w:sz w:val="18"/>
                              </w:rPr>
                            </w:pPr>
                            <w:proofErr w:type="gramStart"/>
                            <w:r w:rsidRPr="001E401C">
                              <w:rPr>
                                <w:color w:val="000000" w:themeColor="text1"/>
                                <w:sz w:val="18"/>
                              </w:rPr>
                              <w:t>public</w:t>
                            </w:r>
                            <w:proofErr w:type="gramEnd"/>
                            <w:r w:rsidRPr="001E401C">
                              <w:rPr>
                                <w:color w:val="000000" w:themeColor="text1"/>
                                <w:sz w:val="18"/>
                              </w:rPr>
                              <w:t xml:space="preserve"> static String encryptAsymmetricKey(String pubkey, byte[] appKey) throws Exception</w:t>
                            </w:r>
                          </w:p>
                          <w:p w:rsidR="00A34EE1" w:rsidRPr="001E401C" w:rsidRDefault="00A34EE1" w:rsidP="00B62956">
                            <w:pPr>
                              <w:spacing w:line="240" w:lineRule="auto"/>
                              <w:contextualSpacing/>
                              <w:rPr>
                                <w:color w:val="000000" w:themeColor="text1"/>
                                <w:sz w:val="18"/>
                              </w:rPr>
                            </w:pPr>
                            <w:r w:rsidRPr="001E401C">
                              <w:rPr>
                                <w:color w:val="000000" w:themeColor="text1"/>
                                <w:sz w:val="18"/>
                              </w:rPr>
                              <w:t>{</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PublicKey publicKeys = </w:t>
                            </w:r>
                            <w:proofErr w:type="gramStart"/>
                            <w:r w:rsidRPr="001E401C">
                              <w:rPr>
                                <w:color w:val="000000" w:themeColor="text1"/>
                                <w:sz w:val="18"/>
                              </w:rPr>
                              <w:t>covertPubStringToKey(</w:t>
                            </w:r>
                            <w:proofErr w:type="gramEnd"/>
                            <w:r w:rsidRPr="001E401C">
                              <w:rPr>
                                <w:color w:val="000000" w:themeColor="text1"/>
                                <w:sz w:val="18"/>
                              </w:rPr>
                              <w:t>pubkey);</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Cipher cipher = </w:t>
                            </w:r>
                            <w:proofErr w:type="gramStart"/>
                            <w:r w:rsidRPr="001E401C">
                              <w:rPr>
                                <w:color w:val="000000" w:themeColor="text1"/>
                                <w:sz w:val="18"/>
                              </w:rPr>
                              <w:t>Cipher.getInstance(</w:t>
                            </w:r>
                            <w:proofErr w:type="gramEnd"/>
                            <w:r w:rsidRPr="001E401C">
                              <w:rPr>
                                <w:color w:val="000000" w:themeColor="text1"/>
                                <w:sz w:val="18"/>
                              </w:rPr>
                              <w:t xml:space="preserve">"RSA/ECB/PKCS1PADDING"); </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w:t>
                            </w:r>
                            <w:proofErr w:type="gramStart"/>
                            <w:r w:rsidRPr="001E401C">
                              <w:rPr>
                                <w:color w:val="000000" w:themeColor="text1"/>
                                <w:sz w:val="18"/>
                              </w:rPr>
                              <w:t>cipher.init(</w:t>
                            </w:r>
                            <w:proofErr w:type="gramEnd"/>
                            <w:r w:rsidRPr="001E401C">
                              <w:rPr>
                                <w:color w:val="000000" w:themeColor="text1"/>
                                <w:sz w:val="18"/>
                              </w:rPr>
                              <w:t xml:space="preserve">Cipher.ENCRYPT_MODE, publicKeys); </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w:t>
                            </w:r>
                            <w:proofErr w:type="gramStart"/>
                            <w:r w:rsidRPr="001E401C">
                              <w:rPr>
                                <w:color w:val="000000" w:themeColor="text1"/>
                                <w:sz w:val="18"/>
                              </w:rPr>
                              <w:t>byte[</w:t>
                            </w:r>
                            <w:proofErr w:type="gramEnd"/>
                            <w:r w:rsidRPr="001E401C">
                              <w:rPr>
                                <w:color w:val="000000" w:themeColor="text1"/>
                                <w:sz w:val="18"/>
                              </w:rPr>
                              <w:t>] encryptedText = cipher.doFinal(appKey);</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String encryptedAppKey = </w:t>
                            </w:r>
                            <w:proofErr w:type="gramStart"/>
                            <w:r w:rsidRPr="001E401C">
                              <w:rPr>
                                <w:color w:val="000000" w:themeColor="text1"/>
                                <w:sz w:val="18"/>
                              </w:rPr>
                              <w:t>Base64.encodeBase64String(</w:t>
                            </w:r>
                            <w:proofErr w:type="gramEnd"/>
                            <w:r w:rsidRPr="001E401C">
                              <w:rPr>
                                <w:color w:val="000000" w:themeColor="text1"/>
                                <w:sz w:val="18"/>
                              </w:rPr>
                              <w:t>encryptedText);</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w:t>
                            </w:r>
                            <w:proofErr w:type="gramStart"/>
                            <w:r w:rsidRPr="001E401C">
                              <w:rPr>
                                <w:color w:val="000000" w:themeColor="text1"/>
                                <w:sz w:val="18"/>
                              </w:rPr>
                              <w:t>return</w:t>
                            </w:r>
                            <w:proofErr w:type="gramEnd"/>
                            <w:r w:rsidRPr="001E401C">
                              <w:rPr>
                                <w:color w:val="000000" w:themeColor="text1"/>
                                <w:sz w:val="18"/>
                              </w:rPr>
                              <w:t xml:space="preserve"> encryptedAppKey;</w:t>
                            </w:r>
                          </w:p>
                          <w:p w:rsidR="00A34EE1" w:rsidRPr="001E401C" w:rsidRDefault="00A34EE1" w:rsidP="00B62956">
                            <w:pPr>
                              <w:spacing w:line="240" w:lineRule="auto"/>
                              <w:contextualSpacing/>
                              <w:rPr>
                                <w:color w:val="000000" w:themeColor="text1"/>
                                <w:sz w:val="18"/>
                              </w:rPr>
                            </w:pPr>
                            <w:r w:rsidRPr="001E401C">
                              <w:rPr>
                                <w:color w:val="000000" w:themeColor="text1"/>
                                <w:sz w:val="18"/>
                              </w:rPr>
                              <w:t>}</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7" o:spid="_x0000_s1094" style="position:absolute;margin-left:21pt;margin-top:10.8pt;width:458.25pt;height:131.2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&#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A34EE1" w:rsidRPr="001E401C" w:rsidRDefault="00A34EE1" w:rsidP="00B62956">
                      <w:pPr>
                        <w:spacing w:line="240" w:lineRule="auto"/>
                        <w:contextualSpacing/>
                        <w:rPr>
                          <w:color w:val="000000" w:themeColor="text1"/>
                          <w:sz w:val="18"/>
                        </w:rPr>
                      </w:pPr>
                      <w:proofErr w:type="gramStart"/>
                      <w:r w:rsidRPr="001E401C">
                        <w:rPr>
                          <w:color w:val="000000" w:themeColor="text1"/>
                          <w:sz w:val="18"/>
                        </w:rPr>
                        <w:t>public</w:t>
                      </w:r>
                      <w:proofErr w:type="gramEnd"/>
                      <w:r w:rsidRPr="001E401C">
                        <w:rPr>
                          <w:color w:val="000000" w:themeColor="text1"/>
                          <w:sz w:val="18"/>
                        </w:rPr>
                        <w:t xml:space="preserve"> static String encryptAsymmetricKey(String pubkey, byte[] appKey) throws Exception</w:t>
                      </w:r>
                    </w:p>
                    <w:p w:rsidR="00A34EE1" w:rsidRPr="001E401C" w:rsidRDefault="00A34EE1" w:rsidP="00B62956">
                      <w:pPr>
                        <w:spacing w:line="240" w:lineRule="auto"/>
                        <w:contextualSpacing/>
                        <w:rPr>
                          <w:color w:val="000000" w:themeColor="text1"/>
                          <w:sz w:val="18"/>
                        </w:rPr>
                      </w:pPr>
                      <w:r w:rsidRPr="001E401C">
                        <w:rPr>
                          <w:color w:val="000000" w:themeColor="text1"/>
                          <w:sz w:val="18"/>
                        </w:rPr>
                        <w:t>{</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PublicKey publicKeys = </w:t>
                      </w:r>
                      <w:proofErr w:type="gramStart"/>
                      <w:r w:rsidRPr="001E401C">
                        <w:rPr>
                          <w:color w:val="000000" w:themeColor="text1"/>
                          <w:sz w:val="18"/>
                        </w:rPr>
                        <w:t>covertPubStringToKey(</w:t>
                      </w:r>
                      <w:proofErr w:type="gramEnd"/>
                      <w:r w:rsidRPr="001E401C">
                        <w:rPr>
                          <w:color w:val="000000" w:themeColor="text1"/>
                          <w:sz w:val="18"/>
                        </w:rPr>
                        <w:t>pubkey);</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Cipher cipher = </w:t>
                      </w:r>
                      <w:proofErr w:type="gramStart"/>
                      <w:r w:rsidRPr="001E401C">
                        <w:rPr>
                          <w:color w:val="000000" w:themeColor="text1"/>
                          <w:sz w:val="18"/>
                        </w:rPr>
                        <w:t>Cipher.getInstance(</w:t>
                      </w:r>
                      <w:proofErr w:type="gramEnd"/>
                      <w:r w:rsidRPr="001E401C">
                        <w:rPr>
                          <w:color w:val="000000" w:themeColor="text1"/>
                          <w:sz w:val="18"/>
                        </w:rPr>
                        <w:t xml:space="preserve">"RSA/ECB/PKCS1PADDING"); </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w:t>
                      </w:r>
                      <w:proofErr w:type="gramStart"/>
                      <w:r w:rsidRPr="001E401C">
                        <w:rPr>
                          <w:color w:val="000000" w:themeColor="text1"/>
                          <w:sz w:val="18"/>
                        </w:rPr>
                        <w:t>cipher.init(</w:t>
                      </w:r>
                      <w:proofErr w:type="gramEnd"/>
                      <w:r w:rsidRPr="001E401C">
                        <w:rPr>
                          <w:color w:val="000000" w:themeColor="text1"/>
                          <w:sz w:val="18"/>
                        </w:rPr>
                        <w:t xml:space="preserve">Cipher.ENCRYPT_MODE, publicKeys); </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w:t>
                      </w:r>
                      <w:proofErr w:type="gramStart"/>
                      <w:r w:rsidRPr="001E401C">
                        <w:rPr>
                          <w:color w:val="000000" w:themeColor="text1"/>
                          <w:sz w:val="18"/>
                        </w:rPr>
                        <w:t>byte[</w:t>
                      </w:r>
                      <w:proofErr w:type="gramEnd"/>
                      <w:r w:rsidRPr="001E401C">
                        <w:rPr>
                          <w:color w:val="000000" w:themeColor="text1"/>
                          <w:sz w:val="18"/>
                        </w:rPr>
                        <w:t>] encryptedText = cipher.doFinal(appKey);</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String encryptedAppKey = </w:t>
                      </w:r>
                      <w:proofErr w:type="gramStart"/>
                      <w:r w:rsidRPr="001E401C">
                        <w:rPr>
                          <w:color w:val="000000" w:themeColor="text1"/>
                          <w:sz w:val="18"/>
                        </w:rPr>
                        <w:t>Base64.encodeBase64String(</w:t>
                      </w:r>
                      <w:proofErr w:type="gramEnd"/>
                      <w:r w:rsidRPr="001E401C">
                        <w:rPr>
                          <w:color w:val="000000" w:themeColor="text1"/>
                          <w:sz w:val="18"/>
                        </w:rPr>
                        <w:t>encryptedText);</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w:t>
                      </w:r>
                      <w:proofErr w:type="gramStart"/>
                      <w:r w:rsidRPr="001E401C">
                        <w:rPr>
                          <w:color w:val="000000" w:themeColor="text1"/>
                          <w:sz w:val="18"/>
                        </w:rPr>
                        <w:t>return</w:t>
                      </w:r>
                      <w:proofErr w:type="gramEnd"/>
                      <w:r w:rsidRPr="001E401C">
                        <w:rPr>
                          <w:color w:val="000000" w:themeColor="text1"/>
                          <w:sz w:val="18"/>
                        </w:rPr>
                        <w:t xml:space="preserve"> encryptedAppKey;</w:t>
                      </w:r>
                    </w:p>
                    <w:p w:rsidR="00A34EE1" w:rsidRPr="001E401C" w:rsidRDefault="00A34EE1" w:rsidP="00B62956">
                      <w:pPr>
                        <w:spacing w:line="240" w:lineRule="auto"/>
                        <w:contextualSpacing/>
                        <w:rPr>
                          <w:color w:val="000000" w:themeColor="text1"/>
                          <w:sz w:val="18"/>
                        </w:rPr>
                      </w:pPr>
                      <w:r w:rsidRPr="001E401C">
                        <w:rPr>
                          <w:color w:val="000000" w:themeColor="text1"/>
                          <w:sz w:val="18"/>
                        </w:rPr>
                        <w:t>}</w:t>
                      </w:r>
                    </w:p>
                    <w:p w:rsidR="00A34EE1" w:rsidRPr="001E401C" w:rsidRDefault="00A34EE1" w:rsidP="00B62956">
                      <w:pPr>
                        <w:spacing w:line="240" w:lineRule="auto"/>
                        <w:contextualSpacing/>
                        <w:rPr>
                          <w:color w:val="000000" w:themeColor="text1"/>
                          <w:sz w:val="18"/>
                        </w:rPr>
                      </w:pPr>
                      <w:r w:rsidRPr="001E401C">
                        <w:rPr>
                          <w:color w:val="000000" w:themeColor="text1"/>
                          <w:sz w:val="18"/>
                        </w:rPr>
                        <w:tab/>
                      </w:r>
                    </w:p>
                  </w:txbxContent>
                </v:textbox>
              </v:rect>
            </w:pict>
          </mc:Fallback>
        </mc:AlternateConten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1E401C" w:rsidRDefault="001E401C"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r>
        <w:rPr>
          <w:rFonts w:asciiTheme="minorHAnsi" w:hAnsiTheme="minorHAnsi" w:cstheme="minorHAnsi"/>
          <w:b/>
        </w:rPr>
        <w:br w:type="page"/>
      </w:r>
      <w:r w:rsidR="001E401C">
        <w:rPr>
          <w:rFonts w:asciiTheme="minorHAnsi" w:hAnsiTheme="minorHAnsi" w:cstheme="minorHAnsi"/>
          <w:b/>
        </w:rPr>
        <w:lastRenderedPageBreak/>
        <w:t>Symmetric Key Encryption using Java</w:t>
      </w:r>
    </w:p>
    <w:p w:rsidR="00B62956" w:rsidRDefault="001E401C" w:rsidP="00B62956">
      <w:pPr>
        <w:spacing w:before="0" w:after="20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909120" behindDoc="0" locked="0" layoutInCell="1" allowOverlap="1" wp14:anchorId="7F5EBF83" wp14:editId="70E6126D">
                <wp:simplePos x="0" y="0"/>
                <wp:positionH relativeFrom="column">
                  <wp:posOffset>38100</wp:posOffset>
                </wp:positionH>
                <wp:positionV relativeFrom="paragraph">
                  <wp:posOffset>38736</wp:posOffset>
                </wp:positionV>
                <wp:extent cx="5857875" cy="2590800"/>
                <wp:effectExtent l="57150" t="38100" r="85725" b="95250"/>
                <wp:wrapNone/>
                <wp:docPr id="105" name="Rectangle 105"/>
                <wp:cNvGraphicFramePr/>
                <a:graphic xmlns:a="http://schemas.openxmlformats.org/drawingml/2006/main">
                  <a:graphicData uri="http://schemas.microsoft.com/office/word/2010/wordprocessingShape">
                    <wps:wsp>
                      <wps:cNvSpPr/>
                      <wps:spPr>
                        <a:xfrm>
                          <a:off x="0" y="0"/>
                          <a:ext cx="5857875" cy="2590800"/>
                        </a:xfrm>
                        <a:prstGeom prst="rect">
                          <a:avLst/>
                        </a:prstGeom>
                      </wps:spPr>
                      <wps:style>
                        <a:lnRef idx="1">
                          <a:schemeClr val="dk1"/>
                        </a:lnRef>
                        <a:fillRef idx="2">
                          <a:schemeClr val="dk1"/>
                        </a:fillRef>
                        <a:effectRef idx="1">
                          <a:schemeClr val="dk1"/>
                        </a:effectRef>
                        <a:fontRef idx="minor">
                          <a:schemeClr val="dk1"/>
                        </a:fontRef>
                      </wps:style>
                      <wps:txbx>
                        <w:txbxContent>
                          <w:p w:rsidR="00A34EE1" w:rsidRDefault="00A34EE1" w:rsidP="00B62956">
                            <w:pPr>
                              <w:spacing w:line="240" w:lineRule="auto"/>
                              <w:contextualSpacing/>
                              <w:rPr>
                                <w:sz w:val="18"/>
                              </w:rPr>
                            </w:pPr>
                            <w:proofErr w:type="gramStart"/>
                            <w:r w:rsidRPr="001F65AC">
                              <w:rPr>
                                <w:sz w:val="18"/>
                              </w:rPr>
                              <w:t>private</w:t>
                            </w:r>
                            <w:proofErr w:type="gramEnd"/>
                            <w:r w:rsidRPr="001F65AC">
                              <w:rPr>
                                <w:sz w:val="18"/>
                              </w:rPr>
                              <w:t xml:space="preserve"> static String encryptBySymmetricKey(String json, String decryptedSek) </w:t>
                            </w:r>
                          </w:p>
                          <w:p w:rsidR="00A34EE1" w:rsidRPr="001F65AC" w:rsidRDefault="00A34EE1" w:rsidP="00B62956">
                            <w:pPr>
                              <w:spacing w:line="240" w:lineRule="auto"/>
                              <w:contextualSpacing/>
                              <w:rPr>
                                <w:sz w:val="18"/>
                              </w:rPr>
                            </w:pPr>
                            <w:r w:rsidRPr="001F65AC">
                              <w:rPr>
                                <w:sz w:val="18"/>
                              </w:rPr>
                              <w:t>{</w:t>
                            </w:r>
                          </w:p>
                          <w:p w:rsidR="00A34EE1" w:rsidRPr="001F65AC" w:rsidRDefault="00A34EE1" w:rsidP="00B62956">
                            <w:pPr>
                              <w:spacing w:line="240" w:lineRule="auto"/>
                              <w:contextualSpacing/>
                              <w:rPr>
                                <w:sz w:val="18"/>
                              </w:rPr>
                            </w:pPr>
                            <w:r w:rsidRPr="001F65AC">
                              <w:rPr>
                                <w:sz w:val="18"/>
                              </w:rPr>
                              <w:tab/>
                              <w:t xml:space="preserve">    </w:t>
                            </w:r>
                            <w:proofErr w:type="gramStart"/>
                            <w:r w:rsidRPr="001F65AC">
                              <w:rPr>
                                <w:sz w:val="18"/>
                              </w:rPr>
                              <w:t>byte[</w:t>
                            </w:r>
                            <w:proofErr w:type="gramEnd"/>
                            <w:r w:rsidRPr="001F65AC">
                              <w:rPr>
                                <w:sz w:val="18"/>
                              </w:rPr>
                              <w:t>] sekByte = Base64.decodeBase64(decryptedSek);</w:t>
                            </w:r>
                          </w:p>
                          <w:p w:rsidR="00A34EE1" w:rsidRPr="001F65AC" w:rsidRDefault="00A34EE1" w:rsidP="00B62956">
                            <w:pPr>
                              <w:spacing w:line="240" w:lineRule="auto"/>
                              <w:contextualSpacing/>
                              <w:rPr>
                                <w:sz w:val="18"/>
                              </w:rPr>
                            </w:pPr>
                            <w:r w:rsidRPr="001F65AC">
                              <w:rPr>
                                <w:sz w:val="18"/>
                              </w:rPr>
                              <w:tab/>
                              <w:t xml:space="preserve">    Key aesKey = new </w:t>
                            </w:r>
                            <w:proofErr w:type="gramStart"/>
                            <w:r w:rsidRPr="001F65AC">
                              <w:rPr>
                                <w:sz w:val="18"/>
                              </w:rPr>
                              <w:t>SecretKeySpec(</w:t>
                            </w:r>
                            <w:proofErr w:type="gramEnd"/>
                            <w:r w:rsidRPr="001F65AC">
                              <w:rPr>
                                <w:sz w:val="18"/>
                              </w:rPr>
                              <w:t>sekByte, "AES");</w:t>
                            </w:r>
                          </w:p>
                          <w:p w:rsidR="00A34EE1" w:rsidRDefault="00A34EE1" w:rsidP="00B62956">
                            <w:pPr>
                              <w:spacing w:line="240" w:lineRule="auto"/>
                              <w:contextualSpacing/>
                              <w:rPr>
                                <w:sz w:val="18"/>
                              </w:rPr>
                            </w:pPr>
                            <w:r w:rsidRPr="001F65AC">
                              <w:rPr>
                                <w:sz w:val="18"/>
                              </w:rPr>
                              <w:tab/>
                              <w:t xml:space="preserve">    </w:t>
                            </w:r>
                            <w:proofErr w:type="gramStart"/>
                            <w:r w:rsidRPr="001F65AC">
                              <w:rPr>
                                <w:sz w:val="18"/>
                              </w:rPr>
                              <w:t>try</w:t>
                            </w:r>
                            <w:proofErr w:type="gramEnd"/>
                            <w:r w:rsidRPr="001F65AC">
                              <w:rPr>
                                <w:sz w:val="18"/>
                              </w:rPr>
                              <w:t xml:space="preserve"> {</w:t>
                            </w:r>
                          </w:p>
                          <w:p w:rsidR="00A34EE1" w:rsidRPr="001F65AC" w:rsidRDefault="00A34EE1" w:rsidP="00B62956">
                            <w:pPr>
                              <w:spacing w:line="240" w:lineRule="auto"/>
                              <w:contextualSpacing/>
                              <w:rPr>
                                <w:sz w:val="18"/>
                              </w:rPr>
                            </w:pPr>
                          </w:p>
                          <w:p w:rsidR="00A34EE1" w:rsidRPr="001F65AC" w:rsidRDefault="00A34EE1" w:rsidP="00B62956">
                            <w:pPr>
                              <w:spacing w:line="240" w:lineRule="auto"/>
                              <w:contextualSpacing/>
                              <w:rPr>
                                <w:sz w:val="18"/>
                              </w:rPr>
                            </w:pPr>
                            <w:r w:rsidRPr="001F65AC">
                              <w:rPr>
                                <w:sz w:val="18"/>
                              </w:rPr>
                              <w:tab/>
                              <w:t xml:space="preserve">    </w:t>
                            </w:r>
                            <w:r>
                              <w:rPr>
                                <w:sz w:val="18"/>
                              </w:rPr>
                              <w:t xml:space="preserve"> </w:t>
                            </w:r>
                            <w:r>
                              <w:rPr>
                                <w:sz w:val="18"/>
                              </w:rPr>
                              <w:tab/>
                              <w:t xml:space="preserve"> </w:t>
                            </w:r>
                            <w:r w:rsidRPr="001F65AC">
                              <w:rPr>
                                <w:sz w:val="18"/>
                              </w:rPr>
                              <w:t xml:space="preserve">Cipher cipher = </w:t>
                            </w:r>
                            <w:proofErr w:type="gramStart"/>
                            <w:r w:rsidRPr="001F65AC">
                              <w:rPr>
                                <w:sz w:val="18"/>
                              </w:rPr>
                              <w:t>Cipher.getInstance(</w:t>
                            </w:r>
                            <w:proofErr w:type="gramEnd"/>
                            <w:r w:rsidRPr="001F65AC">
                              <w:rPr>
                                <w:sz w:val="18"/>
                              </w:rPr>
                              <w:t>"AES/ECB/PKCS5Padding");</w:t>
                            </w:r>
                          </w:p>
                          <w:p w:rsidR="00A34EE1" w:rsidRPr="001F65AC" w:rsidRDefault="00A34EE1" w:rsidP="00B62956">
                            <w:pPr>
                              <w:spacing w:line="240" w:lineRule="auto"/>
                              <w:contextualSpacing/>
                              <w:rPr>
                                <w:sz w:val="18"/>
                              </w:rPr>
                            </w:pPr>
                            <w:r w:rsidRPr="001F65AC">
                              <w:rPr>
                                <w:sz w:val="18"/>
                              </w:rPr>
                              <w:tab/>
                            </w:r>
                            <w:r w:rsidRPr="001F65AC">
                              <w:rPr>
                                <w:sz w:val="18"/>
                              </w:rPr>
                              <w:tab/>
                            </w:r>
                            <w:r>
                              <w:rPr>
                                <w:sz w:val="18"/>
                              </w:rPr>
                              <w:t xml:space="preserve"> </w:t>
                            </w:r>
                            <w:proofErr w:type="gramStart"/>
                            <w:r w:rsidRPr="001F65AC">
                              <w:rPr>
                                <w:sz w:val="18"/>
                              </w:rPr>
                              <w:t>cipher.init(</w:t>
                            </w:r>
                            <w:proofErr w:type="gramEnd"/>
                            <w:r w:rsidRPr="001F65AC">
                              <w:rPr>
                                <w:sz w:val="18"/>
                              </w:rPr>
                              <w:t>Cipher.ENCRYPT_MODE, aesKey);</w:t>
                            </w:r>
                          </w:p>
                          <w:p w:rsidR="00A34EE1" w:rsidRPr="001F65AC" w:rsidRDefault="00A34EE1" w:rsidP="00B62956">
                            <w:pPr>
                              <w:spacing w:line="240" w:lineRule="auto"/>
                              <w:contextualSpacing/>
                              <w:rPr>
                                <w:sz w:val="18"/>
                              </w:rPr>
                            </w:pPr>
                            <w:r w:rsidRPr="001F65AC">
                              <w:rPr>
                                <w:sz w:val="18"/>
                              </w:rPr>
                              <w:tab/>
                            </w:r>
                            <w:r w:rsidRPr="001F65AC">
                              <w:rPr>
                                <w:sz w:val="18"/>
                              </w:rPr>
                              <w:tab/>
                              <w:t xml:space="preserve"> </w:t>
                            </w:r>
                            <w:proofErr w:type="gramStart"/>
                            <w:r w:rsidRPr="001F65AC">
                              <w:rPr>
                                <w:sz w:val="18"/>
                              </w:rPr>
                              <w:t>byte[</w:t>
                            </w:r>
                            <w:proofErr w:type="gramEnd"/>
                            <w:r w:rsidRPr="001F65AC">
                              <w:rPr>
                                <w:sz w:val="18"/>
                              </w:rPr>
                              <w:t>] encryptedjsonbytes = cipher.doFinal(json.getBytes());</w:t>
                            </w:r>
                          </w:p>
                          <w:p w:rsidR="00A34EE1" w:rsidRPr="001F65AC" w:rsidRDefault="00A34EE1" w:rsidP="00B62956">
                            <w:pPr>
                              <w:spacing w:line="240" w:lineRule="auto"/>
                              <w:contextualSpacing/>
                              <w:rPr>
                                <w:sz w:val="18"/>
                              </w:rPr>
                            </w:pPr>
                            <w:r w:rsidRPr="001F65AC">
                              <w:rPr>
                                <w:sz w:val="18"/>
                              </w:rPr>
                              <w:tab/>
                            </w:r>
                            <w:r w:rsidRPr="001F65AC">
                              <w:rPr>
                                <w:sz w:val="18"/>
                              </w:rPr>
                              <w:tab/>
                              <w:t xml:space="preserve"> String encryptedJson = </w:t>
                            </w:r>
                            <w:proofErr w:type="gramStart"/>
                            <w:r w:rsidRPr="001F65AC">
                              <w:rPr>
                                <w:sz w:val="18"/>
                              </w:rPr>
                              <w:t>Base64.encodeBase64String(</w:t>
                            </w:r>
                            <w:proofErr w:type="gramEnd"/>
                            <w:r w:rsidRPr="001F65AC">
                              <w:rPr>
                                <w:sz w:val="18"/>
                              </w:rPr>
                              <w:t>encryptedjsonbytes);</w:t>
                            </w:r>
                          </w:p>
                          <w:p w:rsidR="00A34EE1" w:rsidRPr="001F65AC" w:rsidRDefault="00A34EE1" w:rsidP="00B62956">
                            <w:pPr>
                              <w:spacing w:line="240" w:lineRule="auto"/>
                              <w:contextualSpacing/>
                              <w:rPr>
                                <w:sz w:val="16"/>
                              </w:rPr>
                            </w:pPr>
                            <w:r w:rsidRPr="001F65AC">
                              <w:rPr>
                                <w:sz w:val="16"/>
                              </w:rPr>
                              <w:tab/>
                            </w:r>
                            <w:r w:rsidRPr="001F65AC">
                              <w:rPr>
                                <w:sz w:val="16"/>
                              </w:rPr>
                              <w:tab/>
                            </w:r>
                            <w:proofErr w:type="gramStart"/>
                            <w:r w:rsidRPr="001F65AC">
                              <w:rPr>
                                <w:sz w:val="16"/>
                              </w:rPr>
                              <w:t>return</w:t>
                            </w:r>
                            <w:proofErr w:type="gramEnd"/>
                            <w:r w:rsidRPr="001F65AC">
                              <w:rPr>
                                <w:sz w:val="16"/>
                              </w:rPr>
                              <w:t xml:space="preserve"> encryptedJson;</w:t>
                            </w:r>
                          </w:p>
                          <w:p w:rsidR="00A34EE1" w:rsidRDefault="00A34EE1" w:rsidP="00B62956">
                            <w:pPr>
                              <w:spacing w:line="240" w:lineRule="auto"/>
                              <w:contextualSpacing/>
                              <w:rPr>
                                <w:sz w:val="16"/>
                              </w:rPr>
                            </w:pPr>
                            <w:r w:rsidRPr="001F65AC">
                              <w:rPr>
                                <w:sz w:val="16"/>
                              </w:rPr>
                              <w:tab/>
                              <w:t xml:space="preserve">    </w:t>
                            </w:r>
                          </w:p>
                          <w:p w:rsidR="00A34EE1" w:rsidRDefault="00A34EE1" w:rsidP="00B62956">
                            <w:pPr>
                              <w:spacing w:line="240" w:lineRule="auto"/>
                              <w:ind w:left="720"/>
                              <w:contextualSpacing/>
                              <w:rPr>
                                <w:sz w:val="16"/>
                              </w:rPr>
                            </w:pPr>
                            <w:r>
                              <w:rPr>
                                <w:sz w:val="16"/>
                              </w:rPr>
                              <w:t xml:space="preserve">     </w:t>
                            </w:r>
                            <w:r w:rsidRPr="001F65AC">
                              <w:rPr>
                                <w:sz w:val="16"/>
                              </w:rPr>
                              <w:t>}</w:t>
                            </w:r>
                          </w:p>
                          <w:p w:rsidR="00A34EE1" w:rsidRPr="001F65AC" w:rsidRDefault="00A34EE1" w:rsidP="00B62956">
                            <w:pPr>
                              <w:spacing w:line="240" w:lineRule="auto"/>
                              <w:ind w:left="720"/>
                              <w:contextualSpacing/>
                              <w:rPr>
                                <w:sz w:val="16"/>
                              </w:rPr>
                            </w:pPr>
                            <w:r>
                              <w:rPr>
                                <w:sz w:val="16"/>
                              </w:rPr>
                              <w:t xml:space="preserve">    </w:t>
                            </w:r>
                            <w:proofErr w:type="gramStart"/>
                            <w:r w:rsidRPr="001F65AC">
                              <w:rPr>
                                <w:sz w:val="16"/>
                              </w:rPr>
                              <w:t>catch(</w:t>
                            </w:r>
                            <w:proofErr w:type="gramEnd"/>
                            <w:r w:rsidRPr="001F65AC">
                              <w:rPr>
                                <w:sz w:val="16"/>
                              </w:rPr>
                              <w:t>Exception e) {</w:t>
                            </w:r>
                          </w:p>
                          <w:p w:rsidR="00A34EE1" w:rsidRPr="001F65AC" w:rsidRDefault="00A34EE1" w:rsidP="00B62956">
                            <w:pPr>
                              <w:spacing w:line="240" w:lineRule="auto"/>
                              <w:contextualSpacing/>
                              <w:rPr>
                                <w:sz w:val="18"/>
                              </w:rPr>
                            </w:pPr>
                            <w:r w:rsidRPr="001F65AC">
                              <w:rPr>
                                <w:sz w:val="20"/>
                              </w:rPr>
                              <w:tab/>
                              <w:t xml:space="preserve">    </w:t>
                            </w:r>
                            <w:r w:rsidRPr="001F65AC">
                              <w:rPr>
                                <w:sz w:val="20"/>
                              </w:rPr>
                              <w:tab/>
                            </w:r>
                            <w:proofErr w:type="gramStart"/>
                            <w:r w:rsidRPr="001F65AC">
                              <w:rPr>
                                <w:sz w:val="18"/>
                              </w:rPr>
                              <w:t>return</w:t>
                            </w:r>
                            <w:proofErr w:type="gramEnd"/>
                            <w:r w:rsidRPr="001F65AC">
                              <w:rPr>
                                <w:sz w:val="18"/>
                              </w:rPr>
                              <w:t xml:space="preserve"> "Exception "+e;</w:t>
                            </w:r>
                          </w:p>
                          <w:p w:rsidR="00A34EE1" w:rsidRDefault="00A34EE1" w:rsidP="00B62956">
                            <w:pPr>
                              <w:contextualSpacing/>
                            </w:pPr>
                            <w:r>
                              <w:tab/>
                              <w:t xml:space="preserve">   </w:t>
                            </w:r>
                          </w:p>
                          <w:p w:rsidR="00A34EE1" w:rsidRDefault="00A34EE1" w:rsidP="00B62956">
                            <w:pPr>
                              <w:contextualSpacing/>
                            </w:pPr>
                            <w:r>
                              <w:tab/>
                              <w:t xml:space="preserve">    }</w:t>
                            </w:r>
                          </w:p>
                          <w:p w:rsidR="00A34EE1" w:rsidRDefault="00A34EE1" w:rsidP="00B62956">
                            <w:pPr>
                              <w:contextualSpacing/>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95" style="position:absolute;margin-left:3pt;margin-top:3.05pt;width:461.25pt;height:20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A34EE1" w:rsidRDefault="00A34EE1" w:rsidP="00B62956">
                      <w:pPr>
                        <w:spacing w:line="240" w:lineRule="auto"/>
                        <w:contextualSpacing/>
                        <w:rPr>
                          <w:sz w:val="18"/>
                        </w:rPr>
                      </w:pPr>
                      <w:proofErr w:type="gramStart"/>
                      <w:r w:rsidRPr="001F65AC">
                        <w:rPr>
                          <w:sz w:val="18"/>
                        </w:rPr>
                        <w:t>private</w:t>
                      </w:r>
                      <w:proofErr w:type="gramEnd"/>
                      <w:r w:rsidRPr="001F65AC">
                        <w:rPr>
                          <w:sz w:val="18"/>
                        </w:rPr>
                        <w:t xml:space="preserve"> static String encryptBySymmetricKey(String json, String decryptedSek) </w:t>
                      </w:r>
                    </w:p>
                    <w:p w:rsidR="00A34EE1" w:rsidRPr="001F65AC" w:rsidRDefault="00A34EE1" w:rsidP="00B62956">
                      <w:pPr>
                        <w:spacing w:line="240" w:lineRule="auto"/>
                        <w:contextualSpacing/>
                        <w:rPr>
                          <w:sz w:val="18"/>
                        </w:rPr>
                      </w:pPr>
                      <w:r w:rsidRPr="001F65AC">
                        <w:rPr>
                          <w:sz w:val="18"/>
                        </w:rPr>
                        <w:t>{</w:t>
                      </w:r>
                    </w:p>
                    <w:p w:rsidR="00A34EE1" w:rsidRPr="001F65AC" w:rsidRDefault="00A34EE1" w:rsidP="00B62956">
                      <w:pPr>
                        <w:spacing w:line="240" w:lineRule="auto"/>
                        <w:contextualSpacing/>
                        <w:rPr>
                          <w:sz w:val="18"/>
                        </w:rPr>
                      </w:pPr>
                      <w:r w:rsidRPr="001F65AC">
                        <w:rPr>
                          <w:sz w:val="18"/>
                        </w:rPr>
                        <w:tab/>
                        <w:t xml:space="preserve">    </w:t>
                      </w:r>
                      <w:proofErr w:type="gramStart"/>
                      <w:r w:rsidRPr="001F65AC">
                        <w:rPr>
                          <w:sz w:val="18"/>
                        </w:rPr>
                        <w:t>byte[</w:t>
                      </w:r>
                      <w:proofErr w:type="gramEnd"/>
                      <w:r w:rsidRPr="001F65AC">
                        <w:rPr>
                          <w:sz w:val="18"/>
                        </w:rPr>
                        <w:t>] sekByte = Base64.decodeBase64(decryptedSek);</w:t>
                      </w:r>
                    </w:p>
                    <w:p w:rsidR="00A34EE1" w:rsidRPr="001F65AC" w:rsidRDefault="00A34EE1" w:rsidP="00B62956">
                      <w:pPr>
                        <w:spacing w:line="240" w:lineRule="auto"/>
                        <w:contextualSpacing/>
                        <w:rPr>
                          <w:sz w:val="18"/>
                        </w:rPr>
                      </w:pPr>
                      <w:r w:rsidRPr="001F65AC">
                        <w:rPr>
                          <w:sz w:val="18"/>
                        </w:rPr>
                        <w:tab/>
                        <w:t xml:space="preserve">    Key aesKey = new </w:t>
                      </w:r>
                      <w:proofErr w:type="gramStart"/>
                      <w:r w:rsidRPr="001F65AC">
                        <w:rPr>
                          <w:sz w:val="18"/>
                        </w:rPr>
                        <w:t>SecretKeySpec(</w:t>
                      </w:r>
                      <w:proofErr w:type="gramEnd"/>
                      <w:r w:rsidRPr="001F65AC">
                        <w:rPr>
                          <w:sz w:val="18"/>
                        </w:rPr>
                        <w:t>sekByte, "AES");</w:t>
                      </w:r>
                    </w:p>
                    <w:p w:rsidR="00A34EE1" w:rsidRDefault="00A34EE1" w:rsidP="00B62956">
                      <w:pPr>
                        <w:spacing w:line="240" w:lineRule="auto"/>
                        <w:contextualSpacing/>
                        <w:rPr>
                          <w:sz w:val="18"/>
                        </w:rPr>
                      </w:pPr>
                      <w:r w:rsidRPr="001F65AC">
                        <w:rPr>
                          <w:sz w:val="18"/>
                        </w:rPr>
                        <w:tab/>
                        <w:t xml:space="preserve">    </w:t>
                      </w:r>
                      <w:proofErr w:type="gramStart"/>
                      <w:r w:rsidRPr="001F65AC">
                        <w:rPr>
                          <w:sz w:val="18"/>
                        </w:rPr>
                        <w:t>try</w:t>
                      </w:r>
                      <w:proofErr w:type="gramEnd"/>
                      <w:r w:rsidRPr="001F65AC">
                        <w:rPr>
                          <w:sz w:val="18"/>
                        </w:rPr>
                        <w:t xml:space="preserve"> {</w:t>
                      </w:r>
                    </w:p>
                    <w:p w:rsidR="00A34EE1" w:rsidRPr="001F65AC" w:rsidRDefault="00A34EE1" w:rsidP="00B62956">
                      <w:pPr>
                        <w:spacing w:line="240" w:lineRule="auto"/>
                        <w:contextualSpacing/>
                        <w:rPr>
                          <w:sz w:val="18"/>
                        </w:rPr>
                      </w:pPr>
                    </w:p>
                    <w:p w:rsidR="00A34EE1" w:rsidRPr="001F65AC" w:rsidRDefault="00A34EE1" w:rsidP="00B62956">
                      <w:pPr>
                        <w:spacing w:line="240" w:lineRule="auto"/>
                        <w:contextualSpacing/>
                        <w:rPr>
                          <w:sz w:val="18"/>
                        </w:rPr>
                      </w:pPr>
                      <w:r w:rsidRPr="001F65AC">
                        <w:rPr>
                          <w:sz w:val="18"/>
                        </w:rPr>
                        <w:tab/>
                        <w:t xml:space="preserve">    </w:t>
                      </w:r>
                      <w:r>
                        <w:rPr>
                          <w:sz w:val="18"/>
                        </w:rPr>
                        <w:t xml:space="preserve"> </w:t>
                      </w:r>
                      <w:r>
                        <w:rPr>
                          <w:sz w:val="18"/>
                        </w:rPr>
                        <w:tab/>
                        <w:t xml:space="preserve"> </w:t>
                      </w:r>
                      <w:r w:rsidRPr="001F65AC">
                        <w:rPr>
                          <w:sz w:val="18"/>
                        </w:rPr>
                        <w:t xml:space="preserve">Cipher cipher = </w:t>
                      </w:r>
                      <w:proofErr w:type="gramStart"/>
                      <w:r w:rsidRPr="001F65AC">
                        <w:rPr>
                          <w:sz w:val="18"/>
                        </w:rPr>
                        <w:t>Cipher.getInstance(</w:t>
                      </w:r>
                      <w:proofErr w:type="gramEnd"/>
                      <w:r w:rsidRPr="001F65AC">
                        <w:rPr>
                          <w:sz w:val="18"/>
                        </w:rPr>
                        <w:t>"AES/ECB/PKCS5Padding");</w:t>
                      </w:r>
                    </w:p>
                    <w:p w:rsidR="00A34EE1" w:rsidRPr="001F65AC" w:rsidRDefault="00A34EE1" w:rsidP="00B62956">
                      <w:pPr>
                        <w:spacing w:line="240" w:lineRule="auto"/>
                        <w:contextualSpacing/>
                        <w:rPr>
                          <w:sz w:val="18"/>
                        </w:rPr>
                      </w:pPr>
                      <w:r w:rsidRPr="001F65AC">
                        <w:rPr>
                          <w:sz w:val="18"/>
                        </w:rPr>
                        <w:tab/>
                      </w:r>
                      <w:r w:rsidRPr="001F65AC">
                        <w:rPr>
                          <w:sz w:val="18"/>
                        </w:rPr>
                        <w:tab/>
                      </w:r>
                      <w:r>
                        <w:rPr>
                          <w:sz w:val="18"/>
                        </w:rPr>
                        <w:t xml:space="preserve"> </w:t>
                      </w:r>
                      <w:proofErr w:type="gramStart"/>
                      <w:r w:rsidRPr="001F65AC">
                        <w:rPr>
                          <w:sz w:val="18"/>
                        </w:rPr>
                        <w:t>cipher.init(</w:t>
                      </w:r>
                      <w:proofErr w:type="gramEnd"/>
                      <w:r w:rsidRPr="001F65AC">
                        <w:rPr>
                          <w:sz w:val="18"/>
                        </w:rPr>
                        <w:t>Cipher.ENCRYPT_MODE, aesKey);</w:t>
                      </w:r>
                    </w:p>
                    <w:p w:rsidR="00A34EE1" w:rsidRPr="001F65AC" w:rsidRDefault="00A34EE1" w:rsidP="00B62956">
                      <w:pPr>
                        <w:spacing w:line="240" w:lineRule="auto"/>
                        <w:contextualSpacing/>
                        <w:rPr>
                          <w:sz w:val="18"/>
                        </w:rPr>
                      </w:pPr>
                      <w:r w:rsidRPr="001F65AC">
                        <w:rPr>
                          <w:sz w:val="18"/>
                        </w:rPr>
                        <w:tab/>
                      </w:r>
                      <w:r w:rsidRPr="001F65AC">
                        <w:rPr>
                          <w:sz w:val="18"/>
                        </w:rPr>
                        <w:tab/>
                        <w:t xml:space="preserve"> </w:t>
                      </w:r>
                      <w:proofErr w:type="gramStart"/>
                      <w:r w:rsidRPr="001F65AC">
                        <w:rPr>
                          <w:sz w:val="18"/>
                        </w:rPr>
                        <w:t>byte[</w:t>
                      </w:r>
                      <w:proofErr w:type="gramEnd"/>
                      <w:r w:rsidRPr="001F65AC">
                        <w:rPr>
                          <w:sz w:val="18"/>
                        </w:rPr>
                        <w:t>] encryptedjsonbytes = cipher.doFinal(json.getBytes());</w:t>
                      </w:r>
                    </w:p>
                    <w:p w:rsidR="00A34EE1" w:rsidRPr="001F65AC" w:rsidRDefault="00A34EE1" w:rsidP="00B62956">
                      <w:pPr>
                        <w:spacing w:line="240" w:lineRule="auto"/>
                        <w:contextualSpacing/>
                        <w:rPr>
                          <w:sz w:val="18"/>
                        </w:rPr>
                      </w:pPr>
                      <w:r w:rsidRPr="001F65AC">
                        <w:rPr>
                          <w:sz w:val="18"/>
                        </w:rPr>
                        <w:tab/>
                      </w:r>
                      <w:r w:rsidRPr="001F65AC">
                        <w:rPr>
                          <w:sz w:val="18"/>
                        </w:rPr>
                        <w:tab/>
                        <w:t xml:space="preserve"> String encryptedJson = </w:t>
                      </w:r>
                      <w:proofErr w:type="gramStart"/>
                      <w:r w:rsidRPr="001F65AC">
                        <w:rPr>
                          <w:sz w:val="18"/>
                        </w:rPr>
                        <w:t>Base64.encodeBase64String(</w:t>
                      </w:r>
                      <w:proofErr w:type="gramEnd"/>
                      <w:r w:rsidRPr="001F65AC">
                        <w:rPr>
                          <w:sz w:val="18"/>
                        </w:rPr>
                        <w:t>encryptedjsonbytes);</w:t>
                      </w:r>
                    </w:p>
                    <w:p w:rsidR="00A34EE1" w:rsidRPr="001F65AC" w:rsidRDefault="00A34EE1" w:rsidP="00B62956">
                      <w:pPr>
                        <w:spacing w:line="240" w:lineRule="auto"/>
                        <w:contextualSpacing/>
                        <w:rPr>
                          <w:sz w:val="16"/>
                        </w:rPr>
                      </w:pPr>
                      <w:r w:rsidRPr="001F65AC">
                        <w:rPr>
                          <w:sz w:val="16"/>
                        </w:rPr>
                        <w:tab/>
                      </w:r>
                      <w:r w:rsidRPr="001F65AC">
                        <w:rPr>
                          <w:sz w:val="16"/>
                        </w:rPr>
                        <w:tab/>
                      </w:r>
                      <w:proofErr w:type="gramStart"/>
                      <w:r w:rsidRPr="001F65AC">
                        <w:rPr>
                          <w:sz w:val="16"/>
                        </w:rPr>
                        <w:t>return</w:t>
                      </w:r>
                      <w:proofErr w:type="gramEnd"/>
                      <w:r w:rsidRPr="001F65AC">
                        <w:rPr>
                          <w:sz w:val="16"/>
                        </w:rPr>
                        <w:t xml:space="preserve"> encryptedJson;</w:t>
                      </w:r>
                    </w:p>
                    <w:p w:rsidR="00A34EE1" w:rsidRDefault="00A34EE1" w:rsidP="00B62956">
                      <w:pPr>
                        <w:spacing w:line="240" w:lineRule="auto"/>
                        <w:contextualSpacing/>
                        <w:rPr>
                          <w:sz w:val="16"/>
                        </w:rPr>
                      </w:pPr>
                      <w:r w:rsidRPr="001F65AC">
                        <w:rPr>
                          <w:sz w:val="16"/>
                        </w:rPr>
                        <w:tab/>
                        <w:t xml:space="preserve">    </w:t>
                      </w:r>
                    </w:p>
                    <w:p w:rsidR="00A34EE1" w:rsidRDefault="00A34EE1" w:rsidP="00B62956">
                      <w:pPr>
                        <w:spacing w:line="240" w:lineRule="auto"/>
                        <w:ind w:left="720"/>
                        <w:contextualSpacing/>
                        <w:rPr>
                          <w:sz w:val="16"/>
                        </w:rPr>
                      </w:pPr>
                      <w:r>
                        <w:rPr>
                          <w:sz w:val="16"/>
                        </w:rPr>
                        <w:t xml:space="preserve">     </w:t>
                      </w:r>
                      <w:r w:rsidRPr="001F65AC">
                        <w:rPr>
                          <w:sz w:val="16"/>
                        </w:rPr>
                        <w:t>}</w:t>
                      </w:r>
                    </w:p>
                    <w:p w:rsidR="00A34EE1" w:rsidRPr="001F65AC" w:rsidRDefault="00A34EE1" w:rsidP="00B62956">
                      <w:pPr>
                        <w:spacing w:line="240" w:lineRule="auto"/>
                        <w:ind w:left="720"/>
                        <w:contextualSpacing/>
                        <w:rPr>
                          <w:sz w:val="16"/>
                        </w:rPr>
                      </w:pPr>
                      <w:r>
                        <w:rPr>
                          <w:sz w:val="16"/>
                        </w:rPr>
                        <w:t xml:space="preserve">    </w:t>
                      </w:r>
                      <w:proofErr w:type="gramStart"/>
                      <w:r w:rsidRPr="001F65AC">
                        <w:rPr>
                          <w:sz w:val="16"/>
                        </w:rPr>
                        <w:t>catch(</w:t>
                      </w:r>
                      <w:proofErr w:type="gramEnd"/>
                      <w:r w:rsidRPr="001F65AC">
                        <w:rPr>
                          <w:sz w:val="16"/>
                        </w:rPr>
                        <w:t>Exception e) {</w:t>
                      </w:r>
                    </w:p>
                    <w:p w:rsidR="00A34EE1" w:rsidRPr="001F65AC" w:rsidRDefault="00A34EE1" w:rsidP="00B62956">
                      <w:pPr>
                        <w:spacing w:line="240" w:lineRule="auto"/>
                        <w:contextualSpacing/>
                        <w:rPr>
                          <w:sz w:val="18"/>
                        </w:rPr>
                      </w:pPr>
                      <w:r w:rsidRPr="001F65AC">
                        <w:rPr>
                          <w:sz w:val="20"/>
                        </w:rPr>
                        <w:tab/>
                        <w:t xml:space="preserve">    </w:t>
                      </w:r>
                      <w:r w:rsidRPr="001F65AC">
                        <w:rPr>
                          <w:sz w:val="20"/>
                        </w:rPr>
                        <w:tab/>
                      </w:r>
                      <w:proofErr w:type="gramStart"/>
                      <w:r w:rsidRPr="001F65AC">
                        <w:rPr>
                          <w:sz w:val="18"/>
                        </w:rPr>
                        <w:t>return</w:t>
                      </w:r>
                      <w:proofErr w:type="gramEnd"/>
                      <w:r w:rsidRPr="001F65AC">
                        <w:rPr>
                          <w:sz w:val="18"/>
                        </w:rPr>
                        <w:t xml:space="preserve"> "Exception "+e;</w:t>
                      </w:r>
                    </w:p>
                    <w:p w:rsidR="00A34EE1" w:rsidRDefault="00A34EE1" w:rsidP="00B62956">
                      <w:pPr>
                        <w:contextualSpacing/>
                      </w:pPr>
                      <w:r>
                        <w:tab/>
                        <w:t xml:space="preserve">   </w:t>
                      </w:r>
                    </w:p>
                    <w:p w:rsidR="00A34EE1" w:rsidRDefault="00A34EE1" w:rsidP="00B62956">
                      <w:pPr>
                        <w:contextualSpacing/>
                      </w:pPr>
                      <w:r>
                        <w:tab/>
                        <w:t xml:space="preserve">    }</w:t>
                      </w:r>
                    </w:p>
                    <w:p w:rsidR="00A34EE1" w:rsidRDefault="00A34EE1" w:rsidP="00B62956">
                      <w:pPr>
                        <w:contextualSpacing/>
                      </w:pPr>
                      <w:r>
                        <w:t>}</w:t>
                      </w:r>
                    </w:p>
                  </w:txbxContent>
                </v:textbox>
              </v:rect>
            </w:pict>
          </mc:Fallback>
        </mc:AlternateConten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Pr="003A483B" w:rsidRDefault="00B62956" w:rsidP="00B62956">
      <w:pPr>
        <w:spacing w:before="0" w:after="200"/>
        <w:rPr>
          <w:rFonts w:asciiTheme="minorHAnsi" w:hAnsiTheme="minorHAnsi" w:cstheme="minorHAnsi"/>
          <w:b/>
        </w:rPr>
      </w:pPr>
      <w:r>
        <w:rPr>
          <w:rFonts w:asciiTheme="minorHAnsi" w:hAnsiTheme="minorHAnsi" w:cstheme="minorHAnsi"/>
          <w:b/>
        </w:rPr>
        <w:t xml:space="preserve"> </w:t>
      </w:r>
      <w:r w:rsidR="001E401C">
        <w:rPr>
          <w:rFonts w:asciiTheme="minorHAnsi" w:hAnsiTheme="minorHAnsi" w:cstheme="minorHAnsi"/>
          <w:b/>
        </w:rPr>
        <w:t>Symmetric Key Decryption using Java</w:t>
      </w:r>
    </w:p>
    <w:p w:rsidR="00B62956" w:rsidRDefault="001E401C" w:rsidP="00B62956">
      <w:pPr>
        <w:spacing w:before="0" w:after="200"/>
        <w:rPr>
          <w:rFonts w:asciiTheme="minorHAnsi" w:hAnsiTheme="minorHAnsi" w:cstheme="minorHAnsi"/>
          <w:b/>
          <w:sz w:val="24"/>
          <w:u w:val="single"/>
        </w:rPr>
      </w:pPr>
      <w:r>
        <w:rPr>
          <w:rFonts w:asciiTheme="minorHAnsi" w:hAnsiTheme="minorHAnsi" w:cstheme="minorHAnsi"/>
          <w:b/>
          <w:noProof/>
        </w:rPr>
        <mc:AlternateContent>
          <mc:Choice Requires="wps">
            <w:drawing>
              <wp:anchor distT="0" distB="0" distL="114300" distR="114300" simplePos="0" relativeHeight="251913216" behindDoc="0" locked="0" layoutInCell="1" allowOverlap="1" wp14:anchorId="4CFD0DBF" wp14:editId="23053EF7">
                <wp:simplePos x="0" y="0"/>
                <wp:positionH relativeFrom="column">
                  <wp:posOffset>37465</wp:posOffset>
                </wp:positionH>
                <wp:positionV relativeFrom="paragraph">
                  <wp:posOffset>12065</wp:posOffset>
                </wp:positionV>
                <wp:extent cx="5857875" cy="2657475"/>
                <wp:effectExtent l="57150" t="38100" r="85725" b="104775"/>
                <wp:wrapNone/>
                <wp:docPr id="106" name="Rectangle 106"/>
                <wp:cNvGraphicFramePr/>
                <a:graphic xmlns:a="http://schemas.openxmlformats.org/drawingml/2006/main">
                  <a:graphicData uri="http://schemas.microsoft.com/office/word/2010/wordprocessingShape">
                    <wps:wsp>
                      <wps:cNvSpPr/>
                      <wps:spPr>
                        <a:xfrm>
                          <a:off x="0" y="0"/>
                          <a:ext cx="5857875" cy="2657475"/>
                        </a:xfrm>
                        <a:prstGeom prst="rect">
                          <a:avLst/>
                        </a:prstGeom>
                      </wps:spPr>
                      <wps:style>
                        <a:lnRef idx="1">
                          <a:schemeClr val="dk1"/>
                        </a:lnRef>
                        <a:fillRef idx="2">
                          <a:schemeClr val="dk1"/>
                        </a:fillRef>
                        <a:effectRef idx="1">
                          <a:schemeClr val="dk1"/>
                        </a:effectRef>
                        <a:fontRef idx="minor">
                          <a:schemeClr val="dk1"/>
                        </a:fontRef>
                      </wps:style>
                      <wps:txbx>
                        <w:txbxContent>
                          <w:p w:rsidR="001E401C" w:rsidRDefault="001E401C" w:rsidP="001E401C">
                            <w:pPr>
                              <w:spacing w:line="240" w:lineRule="auto"/>
                              <w:contextualSpacing/>
                              <w:rPr>
                                <w:sz w:val="16"/>
                              </w:rPr>
                            </w:pPr>
                            <w:proofErr w:type="gramStart"/>
                            <w:r w:rsidRPr="00AC7FCE">
                              <w:rPr>
                                <w:sz w:val="16"/>
                              </w:rPr>
                              <w:t>publ</w:t>
                            </w:r>
                            <w:r>
                              <w:rPr>
                                <w:sz w:val="16"/>
                              </w:rPr>
                              <w:t>ic</w:t>
                            </w:r>
                            <w:proofErr w:type="gramEnd"/>
                            <w:r>
                              <w:rPr>
                                <w:sz w:val="16"/>
                              </w:rPr>
                              <w:t xml:space="preserve"> static String decrptyBySyyme</w:t>
                            </w:r>
                            <w:r w:rsidRPr="00AC7FCE">
                              <w:rPr>
                                <w:sz w:val="16"/>
                              </w:rPr>
                              <w:t>tricKey(String encryptedSek, byte[] appKey)</w:t>
                            </w:r>
                          </w:p>
                          <w:p w:rsidR="001E401C" w:rsidRPr="00AC7FCE" w:rsidRDefault="001E401C" w:rsidP="001E401C">
                            <w:pPr>
                              <w:spacing w:line="240" w:lineRule="auto"/>
                              <w:contextualSpacing/>
                              <w:rPr>
                                <w:sz w:val="16"/>
                              </w:rPr>
                            </w:pPr>
                            <w:r w:rsidRPr="00AC7FCE">
                              <w:rPr>
                                <w:sz w:val="16"/>
                              </w:rPr>
                              <w:t xml:space="preserve"> {</w:t>
                            </w:r>
                          </w:p>
                          <w:p w:rsidR="001E401C" w:rsidRPr="00AC7FCE" w:rsidRDefault="001E401C" w:rsidP="001E401C">
                            <w:pPr>
                              <w:spacing w:line="240" w:lineRule="auto"/>
                              <w:contextualSpacing/>
                              <w:rPr>
                                <w:sz w:val="16"/>
                              </w:rPr>
                            </w:pPr>
                            <w:r>
                              <w:rPr>
                                <w:sz w:val="16"/>
                              </w:rPr>
                              <w:t xml:space="preserve">     </w:t>
                            </w:r>
                            <w:r w:rsidRPr="00AC7FCE">
                              <w:rPr>
                                <w:sz w:val="16"/>
                              </w:rPr>
                              <w:t xml:space="preserve"> Key aesKey = new </w:t>
                            </w:r>
                            <w:proofErr w:type="gramStart"/>
                            <w:r w:rsidRPr="00AC7FCE">
                              <w:rPr>
                                <w:sz w:val="16"/>
                              </w:rPr>
                              <w:t>SecretKeySpec(</w:t>
                            </w:r>
                            <w:proofErr w:type="gramEnd"/>
                            <w:r w:rsidRPr="00AC7FCE">
                              <w:rPr>
                                <w:sz w:val="16"/>
                              </w:rPr>
                              <w:t>appKey, "AES"); // converts bytes(32 byte random generated) to key</w:t>
                            </w:r>
                          </w:p>
                          <w:p w:rsidR="001E401C" w:rsidRPr="00AC7FCE" w:rsidRDefault="001E401C" w:rsidP="001E401C">
                            <w:pPr>
                              <w:spacing w:line="240" w:lineRule="auto"/>
                              <w:contextualSpacing/>
                              <w:rPr>
                                <w:sz w:val="16"/>
                              </w:rPr>
                            </w:pPr>
                            <w:r>
                              <w:rPr>
                                <w:sz w:val="16"/>
                              </w:rPr>
                              <w:t xml:space="preserve">     </w:t>
                            </w:r>
                            <w:r w:rsidRPr="00AC7FCE">
                              <w:rPr>
                                <w:sz w:val="16"/>
                              </w:rPr>
                              <w:t xml:space="preserve"> </w:t>
                            </w:r>
                            <w:proofErr w:type="gramStart"/>
                            <w:r w:rsidRPr="00AC7FCE">
                              <w:rPr>
                                <w:sz w:val="16"/>
                              </w:rPr>
                              <w:t>try</w:t>
                            </w:r>
                            <w:proofErr w:type="gramEnd"/>
                            <w:r w:rsidRPr="00AC7FCE">
                              <w:rPr>
                                <w:sz w:val="16"/>
                              </w:rPr>
                              <w:t xml:space="preserve"> {</w:t>
                            </w:r>
                          </w:p>
                          <w:p w:rsidR="001E401C" w:rsidRPr="00AC7FCE" w:rsidRDefault="001E401C" w:rsidP="001E401C">
                            <w:pPr>
                              <w:spacing w:line="240" w:lineRule="auto"/>
                              <w:contextualSpacing/>
                              <w:rPr>
                                <w:sz w:val="16"/>
                              </w:rPr>
                            </w:pPr>
                            <w:r>
                              <w:rPr>
                                <w:sz w:val="16"/>
                              </w:rPr>
                              <w:tab/>
                            </w:r>
                            <w:r w:rsidRPr="00AC7FCE">
                              <w:rPr>
                                <w:sz w:val="16"/>
                              </w:rPr>
                              <w:t xml:space="preserve"> Cipher cipher = </w:t>
                            </w:r>
                            <w:proofErr w:type="gramStart"/>
                            <w:r w:rsidRPr="00AC7FCE">
                              <w:rPr>
                                <w:sz w:val="16"/>
                              </w:rPr>
                              <w:t>Cipher.getInstance(</w:t>
                            </w:r>
                            <w:proofErr w:type="gramEnd"/>
                            <w:r w:rsidRPr="00AC7FCE">
                              <w:rPr>
                                <w:sz w:val="16"/>
                              </w:rPr>
                              <w:t>"AES/ECB/PKCS5Padding");  // encryption type = AES with padding PKCS5</w:t>
                            </w:r>
                          </w:p>
                          <w:p w:rsidR="001E401C" w:rsidRPr="00AC7FCE" w:rsidRDefault="001E401C" w:rsidP="001E401C">
                            <w:pPr>
                              <w:spacing w:line="240" w:lineRule="auto"/>
                              <w:contextualSpacing/>
                              <w:rPr>
                                <w:sz w:val="16"/>
                              </w:rPr>
                            </w:pPr>
                            <w:r w:rsidRPr="00AC7FCE">
                              <w:rPr>
                                <w:sz w:val="16"/>
                              </w:rPr>
                              <w:tab/>
                              <w:t xml:space="preserve"> </w:t>
                            </w:r>
                            <w:proofErr w:type="gramStart"/>
                            <w:r w:rsidRPr="00AC7FCE">
                              <w:rPr>
                                <w:sz w:val="16"/>
                              </w:rPr>
                              <w:t>cipher.init(</w:t>
                            </w:r>
                            <w:proofErr w:type="gramEnd"/>
                            <w:r w:rsidRPr="00AC7FCE">
                              <w:rPr>
                                <w:sz w:val="16"/>
                              </w:rPr>
                              <w:t>Cipher.DECRYPT_MODE, aesKey); // initiate decryption type with the key</w:t>
                            </w:r>
                          </w:p>
                          <w:p w:rsidR="001E401C" w:rsidRPr="00AC7FCE" w:rsidRDefault="001E401C" w:rsidP="001E401C">
                            <w:pPr>
                              <w:spacing w:line="240" w:lineRule="auto"/>
                              <w:contextualSpacing/>
                              <w:rPr>
                                <w:sz w:val="16"/>
                              </w:rPr>
                            </w:pPr>
                            <w:r>
                              <w:rPr>
                                <w:sz w:val="16"/>
                              </w:rPr>
                              <w:tab/>
                              <w:t xml:space="preserve"> </w:t>
                            </w:r>
                            <w:proofErr w:type="gramStart"/>
                            <w:r w:rsidRPr="00AC7FCE">
                              <w:rPr>
                                <w:sz w:val="16"/>
                              </w:rPr>
                              <w:t>byte[</w:t>
                            </w:r>
                            <w:proofErr w:type="gramEnd"/>
                            <w:r w:rsidRPr="00AC7FCE">
                              <w:rPr>
                                <w:sz w:val="16"/>
                              </w:rPr>
                              <w:t>] encryptedSekBytes = Base64.decodeBase64(encryptedSek); // decode the base64 encryptedSek to bytes</w:t>
                            </w:r>
                          </w:p>
                          <w:p w:rsidR="001E401C" w:rsidRPr="00AC7FCE" w:rsidRDefault="001E401C" w:rsidP="001E401C">
                            <w:pPr>
                              <w:spacing w:line="240" w:lineRule="auto"/>
                              <w:contextualSpacing/>
                              <w:rPr>
                                <w:sz w:val="16"/>
                              </w:rPr>
                            </w:pPr>
                            <w:r>
                              <w:rPr>
                                <w:sz w:val="16"/>
                              </w:rPr>
                              <w:tab/>
                            </w:r>
                            <w:r w:rsidRPr="00AC7FCE">
                              <w:rPr>
                                <w:sz w:val="16"/>
                              </w:rPr>
                              <w:t xml:space="preserve"> </w:t>
                            </w:r>
                            <w:proofErr w:type="gramStart"/>
                            <w:r w:rsidRPr="00AC7FCE">
                              <w:rPr>
                                <w:sz w:val="16"/>
                              </w:rPr>
                              <w:t>byte[</w:t>
                            </w:r>
                            <w:proofErr w:type="gramEnd"/>
                            <w:r w:rsidRPr="00AC7FCE">
                              <w:rPr>
                                <w:sz w:val="16"/>
                              </w:rPr>
                              <w:t>] decryptedSekBytes = cipher.doFinal(encryptedSekBytes); // decrypt the encryptedSek with the initialized cipher containing the key(Results in bytes)</w:t>
                            </w:r>
                          </w:p>
                          <w:p w:rsidR="001E401C" w:rsidRDefault="001E401C" w:rsidP="001E401C">
                            <w:pPr>
                              <w:rPr>
                                <w:sz w:val="16"/>
                              </w:rPr>
                            </w:pPr>
                            <w:r w:rsidRPr="00AC7FCE">
                              <w:rPr>
                                <w:sz w:val="16"/>
                              </w:rPr>
                              <w:t xml:space="preserve">String decryptedSek = </w:t>
                            </w:r>
                            <w:proofErr w:type="gramStart"/>
                            <w:r w:rsidRPr="00AC7FCE">
                              <w:rPr>
                                <w:sz w:val="16"/>
                              </w:rPr>
                              <w:t>Base64.encodeBase64String(</w:t>
                            </w:r>
                            <w:proofErr w:type="gramEnd"/>
                            <w:r w:rsidRPr="00AC7FCE">
                              <w:rPr>
                                <w:sz w:val="16"/>
                              </w:rPr>
                              <w:t>decryptedSekBytes); // convert the decry</w:t>
                            </w:r>
                            <w:r>
                              <w:rPr>
                                <w:sz w:val="16"/>
                              </w:rPr>
                              <w:t>ptedSek(bytes) to Base64 StriNG</w:t>
                            </w:r>
                          </w:p>
                          <w:p w:rsidR="001E401C" w:rsidRPr="00AC7FCE" w:rsidRDefault="001E401C" w:rsidP="001E401C">
                            <w:pPr>
                              <w:spacing w:line="240" w:lineRule="auto"/>
                              <w:contextualSpacing/>
                              <w:rPr>
                                <w:sz w:val="16"/>
                              </w:rPr>
                            </w:pPr>
                            <w:r w:rsidRPr="00AC7FCE">
                              <w:rPr>
                                <w:sz w:val="16"/>
                              </w:rPr>
                              <w:t xml:space="preserve"> </w:t>
                            </w:r>
                            <w:proofErr w:type="gramStart"/>
                            <w:r w:rsidRPr="00AC7FCE">
                              <w:rPr>
                                <w:sz w:val="16"/>
                              </w:rPr>
                              <w:t>return</w:t>
                            </w:r>
                            <w:proofErr w:type="gramEnd"/>
                            <w:r w:rsidRPr="00AC7FCE">
                              <w:rPr>
                                <w:sz w:val="16"/>
                              </w:rPr>
                              <w:t xml:space="preserve"> decryptedSek;  // return results in base64 string</w:t>
                            </w:r>
                          </w:p>
                          <w:p w:rsidR="001E401C" w:rsidRDefault="001E401C" w:rsidP="001E401C">
                            <w:pPr>
                              <w:spacing w:line="240" w:lineRule="auto"/>
                              <w:contextualSpacing/>
                              <w:rPr>
                                <w:sz w:val="16"/>
                              </w:rPr>
                            </w:pPr>
                            <w:r w:rsidRPr="00AC7FCE">
                              <w:rPr>
                                <w:sz w:val="16"/>
                              </w:rPr>
                              <w:t xml:space="preserve"> </w:t>
                            </w:r>
                            <w:proofErr w:type="gramStart"/>
                            <w:r w:rsidRPr="00AC7FCE">
                              <w:rPr>
                                <w:sz w:val="16"/>
                              </w:rPr>
                              <w:t>}catch</w:t>
                            </w:r>
                            <w:proofErr w:type="gramEnd"/>
                            <w:r w:rsidRPr="00AC7FCE">
                              <w:rPr>
                                <w:sz w:val="16"/>
                              </w:rPr>
                              <w:t xml:space="preserve">(Exception e) </w:t>
                            </w:r>
                          </w:p>
                          <w:p w:rsidR="001E401C" w:rsidRPr="00AC7FCE" w:rsidRDefault="001E401C" w:rsidP="001E401C">
                            <w:pPr>
                              <w:spacing w:line="240" w:lineRule="auto"/>
                              <w:contextualSpacing/>
                              <w:rPr>
                                <w:sz w:val="16"/>
                              </w:rPr>
                            </w:pPr>
                            <w:r w:rsidRPr="00AC7FCE">
                              <w:rPr>
                                <w:sz w:val="16"/>
                              </w:rPr>
                              <w:t>{</w:t>
                            </w:r>
                          </w:p>
                          <w:p w:rsidR="001E401C" w:rsidRPr="00AC7FCE" w:rsidRDefault="001E401C" w:rsidP="001E401C">
                            <w:pPr>
                              <w:spacing w:line="240" w:lineRule="auto"/>
                              <w:contextualSpacing/>
                              <w:rPr>
                                <w:sz w:val="16"/>
                              </w:rPr>
                            </w:pPr>
                            <w:r w:rsidRPr="00AC7FCE">
                              <w:rPr>
                                <w:sz w:val="16"/>
                              </w:rPr>
                              <w:t xml:space="preserve">  </w:t>
                            </w:r>
                            <w:proofErr w:type="gramStart"/>
                            <w:r w:rsidRPr="00AC7FCE">
                              <w:rPr>
                                <w:sz w:val="16"/>
                              </w:rPr>
                              <w:t>return</w:t>
                            </w:r>
                            <w:proofErr w:type="gramEnd"/>
                            <w:r w:rsidRPr="00AC7FCE">
                              <w:rPr>
                                <w:sz w:val="16"/>
                              </w:rPr>
                              <w:t xml:space="preserve"> "Exception; "+e;</w:t>
                            </w:r>
                          </w:p>
                          <w:p w:rsidR="001E401C" w:rsidRPr="00AC7FCE" w:rsidRDefault="001E401C" w:rsidP="001E401C">
                            <w:pPr>
                              <w:spacing w:line="240" w:lineRule="auto"/>
                              <w:contextualSpacing/>
                              <w:rPr>
                                <w:sz w:val="16"/>
                              </w:rPr>
                            </w:pPr>
                            <w:r w:rsidRPr="00AC7FCE">
                              <w:rPr>
                                <w:sz w:val="16"/>
                              </w:rPr>
                              <w:t xml:space="preserve"> }</w:t>
                            </w:r>
                          </w:p>
                          <w:p w:rsidR="001E401C" w:rsidRDefault="001E401C" w:rsidP="001E401C">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6" o:spid="_x0000_s1096" style="position:absolute;margin-left:2.95pt;margin-top:.95pt;width:461.25pt;height:209.2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1E401C" w:rsidRDefault="001E401C" w:rsidP="001E401C">
                      <w:pPr>
                        <w:spacing w:line="240" w:lineRule="auto"/>
                        <w:contextualSpacing/>
                        <w:rPr>
                          <w:sz w:val="16"/>
                        </w:rPr>
                      </w:pPr>
                      <w:proofErr w:type="gramStart"/>
                      <w:r w:rsidRPr="00AC7FCE">
                        <w:rPr>
                          <w:sz w:val="16"/>
                        </w:rPr>
                        <w:t>publ</w:t>
                      </w:r>
                      <w:r>
                        <w:rPr>
                          <w:sz w:val="16"/>
                        </w:rPr>
                        <w:t>ic</w:t>
                      </w:r>
                      <w:proofErr w:type="gramEnd"/>
                      <w:r>
                        <w:rPr>
                          <w:sz w:val="16"/>
                        </w:rPr>
                        <w:t xml:space="preserve"> static String decrptyBySyyme</w:t>
                      </w:r>
                      <w:r w:rsidRPr="00AC7FCE">
                        <w:rPr>
                          <w:sz w:val="16"/>
                        </w:rPr>
                        <w:t>tricKey(String encryptedSek, byte[] appKey)</w:t>
                      </w:r>
                    </w:p>
                    <w:p w:rsidR="001E401C" w:rsidRPr="00AC7FCE" w:rsidRDefault="001E401C" w:rsidP="001E401C">
                      <w:pPr>
                        <w:spacing w:line="240" w:lineRule="auto"/>
                        <w:contextualSpacing/>
                        <w:rPr>
                          <w:sz w:val="16"/>
                        </w:rPr>
                      </w:pPr>
                      <w:r w:rsidRPr="00AC7FCE">
                        <w:rPr>
                          <w:sz w:val="16"/>
                        </w:rPr>
                        <w:t xml:space="preserve"> {</w:t>
                      </w:r>
                    </w:p>
                    <w:p w:rsidR="001E401C" w:rsidRPr="00AC7FCE" w:rsidRDefault="001E401C" w:rsidP="001E401C">
                      <w:pPr>
                        <w:spacing w:line="240" w:lineRule="auto"/>
                        <w:contextualSpacing/>
                        <w:rPr>
                          <w:sz w:val="16"/>
                        </w:rPr>
                      </w:pPr>
                      <w:r>
                        <w:rPr>
                          <w:sz w:val="16"/>
                        </w:rPr>
                        <w:t xml:space="preserve">     </w:t>
                      </w:r>
                      <w:r w:rsidRPr="00AC7FCE">
                        <w:rPr>
                          <w:sz w:val="16"/>
                        </w:rPr>
                        <w:t xml:space="preserve"> Key aesKey = new </w:t>
                      </w:r>
                      <w:proofErr w:type="gramStart"/>
                      <w:r w:rsidRPr="00AC7FCE">
                        <w:rPr>
                          <w:sz w:val="16"/>
                        </w:rPr>
                        <w:t>SecretKeySpec(</w:t>
                      </w:r>
                      <w:proofErr w:type="gramEnd"/>
                      <w:r w:rsidRPr="00AC7FCE">
                        <w:rPr>
                          <w:sz w:val="16"/>
                        </w:rPr>
                        <w:t>appKey, "AES"); // converts bytes(32 byte random generated) to key</w:t>
                      </w:r>
                    </w:p>
                    <w:p w:rsidR="001E401C" w:rsidRPr="00AC7FCE" w:rsidRDefault="001E401C" w:rsidP="001E401C">
                      <w:pPr>
                        <w:spacing w:line="240" w:lineRule="auto"/>
                        <w:contextualSpacing/>
                        <w:rPr>
                          <w:sz w:val="16"/>
                        </w:rPr>
                      </w:pPr>
                      <w:r>
                        <w:rPr>
                          <w:sz w:val="16"/>
                        </w:rPr>
                        <w:t xml:space="preserve">     </w:t>
                      </w:r>
                      <w:r w:rsidRPr="00AC7FCE">
                        <w:rPr>
                          <w:sz w:val="16"/>
                        </w:rPr>
                        <w:t xml:space="preserve"> </w:t>
                      </w:r>
                      <w:proofErr w:type="gramStart"/>
                      <w:r w:rsidRPr="00AC7FCE">
                        <w:rPr>
                          <w:sz w:val="16"/>
                        </w:rPr>
                        <w:t>try</w:t>
                      </w:r>
                      <w:proofErr w:type="gramEnd"/>
                      <w:r w:rsidRPr="00AC7FCE">
                        <w:rPr>
                          <w:sz w:val="16"/>
                        </w:rPr>
                        <w:t xml:space="preserve"> {</w:t>
                      </w:r>
                    </w:p>
                    <w:p w:rsidR="001E401C" w:rsidRPr="00AC7FCE" w:rsidRDefault="001E401C" w:rsidP="001E401C">
                      <w:pPr>
                        <w:spacing w:line="240" w:lineRule="auto"/>
                        <w:contextualSpacing/>
                        <w:rPr>
                          <w:sz w:val="16"/>
                        </w:rPr>
                      </w:pPr>
                      <w:r>
                        <w:rPr>
                          <w:sz w:val="16"/>
                        </w:rPr>
                        <w:tab/>
                      </w:r>
                      <w:r w:rsidRPr="00AC7FCE">
                        <w:rPr>
                          <w:sz w:val="16"/>
                        </w:rPr>
                        <w:t xml:space="preserve"> Cipher cipher = </w:t>
                      </w:r>
                      <w:proofErr w:type="gramStart"/>
                      <w:r w:rsidRPr="00AC7FCE">
                        <w:rPr>
                          <w:sz w:val="16"/>
                        </w:rPr>
                        <w:t>Cipher.getInstance(</w:t>
                      </w:r>
                      <w:proofErr w:type="gramEnd"/>
                      <w:r w:rsidRPr="00AC7FCE">
                        <w:rPr>
                          <w:sz w:val="16"/>
                        </w:rPr>
                        <w:t>"AES/ECB/PKCS5Padding");  // encryption type = AES with padding PKCS5</w:t>
                      </w:r>
                    </w:p>
                    <w:p w:rsidR="001E401C" w:rsidRPr="00AC7FCE" w:rsidRDefault="001E401C" w:rsidP="001E401C">
                      <w:pPr>
                        <w:spacing w:line="240" w:lineRule="auto"/>
                        <w:contextualSpacing/>
                        <w:rPr>
                          <w:sz w:val="16"/>
                        </w:rPr>
                      </w:pPr>
                      <w:r w:rsidRPr="00AC7FCE">
                        <w:rPr>
                          <w:sz w:val="16"/>
                        </w:rPr>
                        <w:tab/>
                        <w:t xml:space="preserve"> </w:t>
                      </w:r>
                      <w:proofErr w:type="gramStart"/>
                      <w:r w:rsidRPr="00AC7FCE">
                        <w:rPr>
                          <w:sz w:val="16"/>
                        </w:rPr>
                        <w:t>cipher.init(</w:t>
                      </w:r>
                      <w:proofErr w:type="gramEnd"/>
                      <w:r w:rsidRPr="00AC7FCE">
                        <w:rPr>
                          <w:sz w:val="16"/>
                        </w:rPr>
                        <w:t>Cipher.DECRYPT_MODE, aesKey); // initiate decryption type with the key</w:t>
                      </w:r>
                    </w:p>
                    <w:p w:rsidR="001E401C" w:rsidRPr="00AC7FCE" w:rsidRDefault="001E401C" w:rsidP="001E401C">
                      <w:pPr>
                        <w:spacing w:line="240" w:lineRule="auto"/>
                        <w:contextualSpacing/>
                        <w:rPr>
                          <w:sz w:val="16"/>
                        </w:rPr>
                      </w:pPr>
                      <w:r>
                        <w:rPr>
                          <w:sz w:val="16"/>
                        </w:rPr>
                        <w:tab/>
                        <w:t xml:space="preserve"> </w:t>
                      </w:r>
                      <w:proofErr w:type="gramStart"/>
                      <w:r w:rsidRPr="00AC7FCE">
                        <w:rPr>
                          <w:sz w:val="16"/>
                        </w:rPr>
                        <w:t>byte[</w:t>
                      </w:r>
                      <w:proofErr w:type="gramEnd"/>
                      <w:r w:rsidRPr="00AC7FCE">
                        <w:rPr>
                          <w:sz w:val="16"/>
                        </w:rPr>
                        <w:t>] encryptedSekBytes = Base64.decodeBase64(encryptedSek); // decode the base64 encryptedSek to bytes</w:t>
                      </w:r>
                    </w:p>
                    <w:p w:rsidR="001E401C" w:rsidRPr="00AC7FCE" w:rsidRDefault="001E401C" w:rsidP="001E401C">
                      <w:pPr>
                        <w:spacing w:line="240" w:lineRule="auto"/>
                        <w:contextualSpacing/>
                        <w:rPr>
                          <w:sz w:val="16"/>
                        </w:rPr>
                      </w:pPr>
                      <w:r>
                        <w:rPr>
                          <w:sz w:val="16"/>
                        </w:rPr>
                        <w:tab/>
                      </w:r>
                      <w:r w:rsidRPr="00AC7FCE">
                        <w:rPr>
                          <w:sz w:val="16"/>
                        </w:rPr>
                        <w:t xml:space="preserve"> </w:t>
                      </w:r>
                      <w:proofErr w:type="gramStart"/>
                      <w:r w:rsidRPr="00AC7FCE">
                        <w:rPr>
                          <w:sz w:val="16"/>
                        </w:rPr>
                        <w:t>byte[</w:t>
                      </w:r>
                      <w:proofErr w:type="gramEnd"/>
                      <w:r w:rsidRPr="00AC7FCE">
                        <w:rPr>
                          <w:sz w:val="16"/>
                        </w:rPr>
                        <w:t>] decryptedSekBytes = cipher.doFinal(encryptedSekBytes); // decrypt the encryptedSek with the initialized cipher containing the key(Results in bytes)</w:t>
                      </w:r>
                    </w:p>
                    <w:p w:rsidR="001E401C" w:rsidRDefault="001E401C" w:rsidP="001E401C">
                      <w:pPr>
                        <w:rPr>
                          <w:sz w:val="16"/>
                        </w:rPr>
                      </w:pPr>
                      <w:r w:rsidRPr="00AC7FCE">
                        <w:rPr>
                          <w:sz w:val="16"/>
                        </w:rPr>
                        <w:t xml:space="preserve">String decryptedSek = </w:t>
                      </w:r>
                      <w:proofErr w:type="gramStart"/>
                      <w:r w:rsidRPr="00AC7FCE">
                        <w:rPr>
                          <w:sz w:val="16"/>
                        </w:rPr>
                        <w:t>Base64.encodeBase64String(</w:t>
                      </w:r>
                      <w:proofErr w:type="gramEnd"/>
                      <w:r w:rsidRPr="00AC7FCE">
                        <w:rPr>
                          <w:sz w:val="16"/>
                        </w:rPr>
                        <w:t>decryptedSekBytes); // convert the decry</w:t>
                      </w:r>
                      <w:r>
                        <w:rPr>
                          <w:sz w:val="16"/>
                        </w:rPr>
                        <w:t>ptedSek(bytes) to Base64 StriNG</w:t>
                      </w:r>
                    </w:p>
                    <w:p w:rsidR="001E401C" w:rsidRPr="00AC7FCE" w:rsidRDefault="001E401C" w:rsidP="001E401C">
                      <w:pPr>
                        <w:spacing w:line="240" w:lineRule="auto"/>
                        <w:contextualSpacing/>
                        <w:rPr>
                          <w:sz w:val="16"/>
                        </w:rPr>
                      </w:pPr>
                      <w:r w:rsidRPr="00AC7FCE">
                        <w:rPr>
                          <w:sz w:val="16"/>
                        </w:rPr>
                        <w:t xml:space="preserve"> </w:t>
                      </w:r>
                      <w:proofErr w:type="gramStart"/>
                      <w:r w:rsidRPr="00AC7FCE">
                        <w:rPr>
                          <w:sz w:val="16"/>
                        </w:rPr>
                        <w:t>return</w:t>
                      </w:r>
                      <w:proofErr w:type="gramEnd"/>
                      <w:r w:rsidRPr="00AC7FCE">
                        <w:rPr>
                          <w:sz w:val="16"/>
                        </w:rPr>
                        <w:t xml:space="preserve"> decryptedSek;  // return results in base64 string</w:t>
                      </w:r>
                    </w:p>
                    <w:p w:rsidR="001E401C" w:rsidRDefault="001E401C" w:rsidP="001E401C">
                      <w:pPr>
                        <w:spacing w:line="240" w:lineRule="auto"/>
                        <w:contextualSpacing/>
                        <w:rPr>
                          <w:sz w:val="16"/>
                        </w:rPr>
                      </w:pPr>
                      <w:r w:rsidRPr="00AC7FCE">
                        <w:rPr>
                          <w:sz w:val="16"/>
                        </w:rPr>
                        <w:t xml:space="preserve"> </w:t>
                      </w:r>
                      <w:proofErr w:type="gramStart"/>
                      <w:r w:rsidRPr="00AC7FCE">
                        <w:rPr>
                          <w:sz w:val="16"/>
                        </w:rPr>
                        <w:t>}catch</w:t>
                      </w:r>
                      <w:proofErr w:type="gramEnd"/>
                      <w:r w:rsidRPr="00AC7FCE">
                        <w:rPr>
                          <w:sz w:val="16"/>
                        </w:rPr>
                        <w:t xml:space="preserve">(Exception e) </w:t>
                      </w:r>
                    </w:p>
                    <w:p w:rsidR="001E401C" w:rsidRPr="00AC7FCE" w:rsidRDefault="001E401C" w:rsidP="001E401C">
                      <w:pPr>
                        <w:spacing w:line="240" w:lineRule="auto"/>
                        <w:contextualSpacing/>
                        <w:rPr>
                          <w:sz w:val="16"/>
                        </w:rPr>
                      </w:pPr>
                      <w:r w:rsidRPr="00AC7FCE">
                        <w:rPr>
                          <w:sz w:val="16"/>
                        </w:rPr>
                        <w:t>{</w:t>
                      </w:r>
                    </w:p>
                    <w:p w:rsidR="001E401C" w:rsidRPr="00AC7FCE" w:rsidRDefault="001E401C" w:rsidP="001E401C">
                      <w:pPr>
                        <w:spacing w:line="240" w:lineRule="auto"/>
                        <w:contextualSpacing/>
                        <w:rPr>
                          <w:sz w:val="16"/>
                        </w:rPr>
                      </w:pPr>
                      <w:r w:rsidRPr="00AC7FCE">
                        <w:rPr>
                          <w:sz w:val="16"/>
                        </w:rPr>
                        <w:t xml:space="preserve">  </w:t>
                      </w:r>
                      <w:proofErr w:type="gramStart"/>
                      <w:r w:rsidRPr="00AC7FCE">
                        <w:rPr>
                          <w:sz w:val="16"/>
                        </w:rPr>
                        <w:t>return</w:t>
                      </w:r>
                      <w:proofErr w:type="gramEnd"/>
                      <w:r w:rsidRPr="00AC7FCE">
                        <w:rPr>
                          <w:sz w:val="16"/>
                        </w:rPr>
                        <w:t xml:space="preserve"> "Exception; "+e;</w:t>
                      </w:r>
                    </w:p>
                    <w:p w:rsidR="001E401C" w:rsidRPr="00AC7FCE" w:rsidRDefault="001E401C" w:rsidP="001E401C">
                      <w:pPr>
                        <w:spacing w:line="240" w:lineRule="auto"/>
                        <w:contextualSpacing/>
                        <w:rPr>
                          <w:sz w:val="16"/>
                        </w:rPr>
                      </w:pPr>
                      <w:r w:rsidRPr="00AC7FCE">
                        <w:rPr>
                          <w:sz w:val="16"/>
                        </w:rPr>
                        <w:t xml:space="preserve"> }</w:t>
                      </w:r>
                    </w:p>
                    <w:p w:rsidR="001E401C" w:rsidRDefault="001E401C" w:rsidP="001E401C">
                      <w:r>
                        <w:t>}</w:t>
                      </w:r>
                    </w:p>
                  </w:txbxContent>
                </v:textbox>
              </v:rect>
            </w:pict>
          </mc:Fallback>
        </mc:AlternateContent>
      </w:r>
      <w:r w:rsidR="00B62956">
        <w:rPr>
          <w:rFonts w:asciiTheme="minorHAnsi" w:hAnsiTheme="minorHAnsi" w:cstheme="minorHAnsi"/>
          <w:b/>
          <w:sz w:val="24"/>
          <w:u w:val="single"/>
        </w:rPr>
        <w:t xml:space="preserve">       </w:t>
      </w:r>
      <w:r>
        <w:rPr>
          <w:rFonts w:asciiTheme="minorHAnsi" w:hAnsiTheme="minorHAnsi" w:cstheme="minorHAnsi"/>
          <w:b/>
          <w:sz w:val="24"/>
          <w:u w:val="single"/>
        </w:rPr>
        <w:t xml:space="preserve"> </w:t>
      </w:r>
      <w:r w:rsidR="00B62956">
        <w:rPr>
          <w:rFonts w:asciiTheme="minorHAnsi" w:hAnsiTheme="minorHAnsi" w:cstheme="minorHAnsi"/>
          <w:b/>
          <w:sz w:val="24"/>
          <w:u w:val="single"/>
        </w:rPr>
        <w:br w:type="page"/>
      </w:r>
    </w:p>
    <w:p w:rsidR="00E45F54" w:rsidRPr="003A483B" w:rsidRDefault="00E45F54" w:rsidP="00E45F54">
      <w:pPr>
        <w:spacing w:before="0" w:after="200"/>
        <w:rPr>
          <w:rFonts w:asciiTheme="minorHAnsi" w:hAnsiTheme="minorHAnsi" w:cstheme="minorHAnsi"/>
          <w:sz w:val="24"/>
        </w:rPr>
      </w:pPr>
      <w:r>
        <w:rPr>
          <w:rFonts w:asciiTheme="minorHAnsi" w:hAnsiTheme="minorHAnsi" w:cstheme="minorHAnsi"/>
          <w:b/>
          <w:sz w:val="24"/>
          <w:u w:val="single"/>
        </w:rPr>
        <w:lastRenderedPageBreak/>
        <w:t xml:space="preserve">   </w:t>
      </w:r>
      <w:r w:rsidRPr="00E86E7F">
        <w:rPr>
          <w:rFonts w:asciiTheme="minorHAnsi" w:hAnsiTheme="minorHAnsi" w:cstheme="minorHAnsi"/>
          <w:b/>
          <w:sz w:val="24"/>
          <w:u w:val="single"/>
        </w:rPr>
        <w:t>A</w:t>
      </w:r>
      <w:r>
        <w:rPr>
          <w:rFonts w:asciiTheme="minorHAnsi" w:hAnsiTheme="minorHAnsi" w:cstheme="minorHAnsi"/>
          <w:b/>
          <w:sz w:val="24"/>
          <w:u w:val="single"/>
        </w:rPr>
        <w:t>nnexure -</w:t>
      </w:r>
      <w:proofErr w:type="gramStart"/>
      <w:r>
        <w:rPr>
          <w:rFonts w:asciiTheme="minorHAnsi" w:hAnsiTheme="minorHAnsi" w:cstheme="minorHAnsi"/>
          <w:b/>
          <w:sz w:val="24"/>
          <w:u w:val="single"/>
        </w:rPr>
        <w:t>A</w:t>
      </w:r>
      <w:r w:rsidRPr="00E86E7F">
        <w:rPr>
          <w:rFonts w:asciiTheme="minorHAnsi" w:hAnsiTheme="minorHAnsi" w:cstheme="minorHAnsi"/>
          <w:b/>
          <w:sz w:val="24"/>
          <w:u w:val="single"/>
        </w:rPr>
        <w:t xml:space="preserve"> :</w:t>
      </w:r>
      <w:proofErr w:type="gramEnd"/>
      <w:r w:rsidRPr="00E86E7F">
        <w:rPr>
          <w:rFonts w:asciiTheme="minorHAnsi" w:hAnsiTheme="minorHAnsi" w:cstheme="minorHAnsi"/>
          <w:b/>
          <w:sz w:val="24"/>
          <w:u w:val="single"/>
        </w:rPr>
        <w:t xml:space="preserve"> </w:t>
      </w:r>
      <w:r>
        <w:rPr>
          <w:rFonts w:asciiTheme="minorHAnsi" w:hAnsiTheme="minorHAnsi" w:cstheme="minorHAnsi"/>
          <w:b/>
          <w:sz w:val="24"/>
          <w:u w:val="single"/>
        </w:rPr>
        <w:t xml:space="preserve">Data Structure </w:t>
      </w:r>
      <w:r w:rsidRPr="00E86E7F">
        <w:rPr>
          <w:rFonts w:asciiTheme="minorHAnsi" w:hAnsiTheme="minorHAnsi" w:cstheme="minorHAnsi"/>
          <w:b/>
          <w:sz w:val="24"/>
          <w:u w:val="single"/>
        </w:rPr>
        <w:t>Specification</w:t>
      </w:r>
      <w:r>
        <w:rPr>
          <w:rFonts w:asciiTheme="minorHAnsi" w:hAnsiTheme="minorHAnsi" w:cstheme="minorHAnsi"/>
          <w:b/>
          <w:sz w:val="24"/>
          <w:u w:val="single"/>
        </w:rPr>
        <w:t xml:space="preserve"> – A1 E-way Bill Generation</w:t>
      </w:r>
    </w:p>
    <w:p w:rsidR="00147A01" w:rsidRDefault="00E45F54" w:rsidP="00B62956">
      <w:pPr>
        <w:spacing w:before="0" w:after="200"/>
        <w:rPr>
          <w:rFonts w:asciiTheme="minorHAnsi" w:hAnsiTheme="minorHAnsi" w:cstheme="minorHAnsi"/>
          <w:b/>
          <w:sz w:val="24"/>
          <w:u w:val="single"/>
        </w:rPr>
      </w:pPr>
      <w:r>
        <w:rPr>
          <w:rFonts w:asciiTheme="minorHAnsi" w:hAnsiTheme="minorHAnsi" w:cstheme="minorHAnsi"/>
          <w:b/>
          <w:sz w:val="24"/>
          <w:u w:val="single"/>
        </w:rPr>
        <w:t xml:space="preserve">        </w:t>
      </w:r>
    </w:p>
    <w:tbl>
      <w:tblPr>
        <w:tblpPr w:leftFromText="180" w:rightFromText="180" w:vertAnchor="page" w:horzAnchor="margin" w:tblpY="2671"/>
        <w:tblW w:w="9455" w:type="dxa"/>
        <w:tblLayout w:type="fixed"/>
        <w:tblLook w:val="04A0" w:firstRow="1" w:lastRow="0" w:firstColumn="1" w:lastColumn="0" w:noHBand="0" w:noVBand="1"/>
      </w:tblPr>
      <w:tblGrid>
        <w:gridCol w:w="1638"/>
        <w:gridCol w:w="1530"/>
        <w:gridCol w:w="2070"/>
        <w:gridCol w:w="1260"/>
        <w:gridCol w:w="1530"/>
        <w:gridCol w:w="1427"/>
      </w:tblGrid>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jc w:val="center"/>
              <w:rPr>
                <w:rFonts w:asciiTheme="minorHAnsi" w:eastAsia="Times New Roman" w:hAnsiTheme="minorHAnsi" w:cstheme="minorHAnsi"/>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userGstin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 (15)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GSTIN of API User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29ACGPI2251K1ZJ</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 xml:space="preserve">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supplyType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Supply whether it is outward/inward.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O</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3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subSupplyType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Sub types of Supply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docType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Type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CHL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docNo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 -,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docDate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fromGstin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GSTIN of the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29AAAAA0300L1Z8</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fromTrdName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LegalName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ABHYUDHYA CO OP BANK</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fromAddr1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consignor - Line 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Shambhai Fortune</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fromAddr2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consignor - Line 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Behind KSRTC Bus Stop</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fromPlace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Bengaluru</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fromPincode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Number(6)</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Pincode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576101</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fromStateCode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toGstin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GSTIN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29ACGPI2251K1ZJ</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toTrdname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Legalname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INDER CHHAJER</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toAddr1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consignee - Line 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PRIYADARSHANI LAYOUT </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toAddr2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consignee- Line 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MUDALAYAPALYA </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toPlace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Bengaluru</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toPincode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Number(6)</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Pincode of the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560072</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toStateCode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Supply</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4</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totalValue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Total Amount/ Taxable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 xml:space="preserve">cgstValue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CGST Amount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sgstValue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igstValue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240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cessValue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transMode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652D2F"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652D2F" w:rsidRPr="003A483B" w:rsidRDefault="00652D2F" w:rsidP="000F75E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Veh</w:t>
            </w:r>
            <w:r w:rsidR="000F75E0">
              <w:rPr>
                <w:rFonts w:asciiTheme="minorHAnsi" w:eastAsia="Times New Roman" w:hAnsiTheme="minorHAnsi" w:cstheme="minorHAnsi"/>
                <w:color w:val="000000"/>
              </w:rPr>
              <w:t>i</w:t>
            </w:r>
            <w:r>
              <w:rPr>
                <w:rFonts w:asciiTheme="minorHAnsi" w:eastAsia="Times New Roman" w:hAnsiTheme="minorHAnsi" w:cstheme="minorHAnsi"/>
                <w:color w:val="000000"/>
              </w:rPr>
              <w:t>cleType</w:t>
            </w:r>
          </w:p>
        </w:tc>
        <w:tc>
          <w:tcPr>
            <w:tcW w:w="1530" w:type="dxa"/>
            <w:tcBorders>
              <w:top w:val="single" w:sz="4" w:space="0" w:color="auto"/>
              <w:left w:val="nil"/>
              <w:bottom w:val="single" w:sz="4" w:space="0" w:color="auto"/>
              <w:right w:val="single" w:sz="4" w:space="0" w:color="auto"/>
            </w:tcBorders>
            <w:shd w:val="clear" w:color="auto" w:fill="auto"/>
            <w:vAlign w:val="bottom"/>
          </w:tcPr>
          <w:p w:rsidR="00652D2F" w:rsidRPr="003A483B" w:rsidRDefault="00652D2F"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Char(1)</w:t>
            </w:r>
          </w:p>
        </w:tc>
        <w:tc>
          <w:tcPr>
            <w:tcW w:w="2070" w:type="dxa"/>
            <w:tcBorders>
              <w:top w:val="single" w:sz="4" w:space="0" w:color="auto"/>
              <w:left w:val="nil"/>
              <w:bottom w:val="single" w:sz="4" w:space="0" w:color="auto"/>
              <w:right w:val="single" w:sz="4" w:space="0" w:color="auto"/>
            </w:tcBorders>
            <w:shd w:val="clear" w:color="auto" w:fill="auto"/>
            <w:vAlign w:val="bottom"/>
          </w:tcPr>
          <w:p w:rsidR="00652D2F" w:rsidRPr="003A483B" w:rsidRDefault="00652D2F"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Type of Vehcile</w:t>
            </w:r>
          </w:p>
        </w:tc>
        <w:tc>
          <w:tcPr>
            <w:tcW w:w="1260" w:type="dxa"/>
            <w:tcBorders>
              <w:top w:val="single" w:sz="4" w:space="0" w:color="auto"/>
              <w:left w:val="nil"/>
              <w:bottom w:val="single" w:sz="4" w:space="0" w:color="auto"/>
              <w:right w:val="single" w:sz="4" w:space="0" w:color="auto"/>
            </w:tcBorders>
            <w:shd w:val="clear" w:color="auto" w:fill="auto"/>
            <w:vAlign w:val="bottom"/>
          </w:tcPr>
          <w:p w:rsidR="00652D2F" w:rsidRPr="003A483B" w:rsidRDefault="00652D2F"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 or O</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652D2F" w:rsidRPr="003A483B" w:rsidRDefault="00652D2F"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652D2F" w:rsidRPr="003A483B" w:rsidRDefault="00652D2F" w:rsidP="00E93345">
            <w:pPr>
              <w:spacing w:before="0" w:after="0" w:line="240" w:lineRule="auto"/>
              <w:rPr>
                <w:rFonts w:asciiTheme="minorHAnsi" w:eastAsia="Times New Roman" w:hAnsiTheme="minorHAnsi" w:cstheme="minorHAnsi"/>
                <w:color w:val="000000"/>
              </w:rPr>
            </w:pP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transDistance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Distance of transportation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Max Value = </w:t>
            </w:r>
            <w:r>
              <w:rPr>
                <w:rFonts w:asciiTheme="minorHAnsi" w:eastAsia="Times New Roman" w:hAnsiTheme="minorHAnsi" w:cstheme="minorHAnsi"/>
                <w:color w:val="000000"/>
              </w:rPr>
              <w:t>4</w:t>
            </w:r>
            <w:r w:rsidRPr="003A483B">
              <w:rPr>
                <w:rFonts w:asciiTheme="minorHAnsi" w:eastAsia="Times New Roman" w:hAnsiTheme="minorHAnsi" w:cstheme="minorHAnsi"/>
                <w:color w:val="000000"/>
              </w:rPr>
              <w:t>000</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transporterId</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Id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29BQSPA3829E1Z0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TAPURI</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transDocNo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Doc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6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transDocDate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Doc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13/09/2017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120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E93345"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Pl 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KA12BL4567</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No. to begin with state code as given in the Code list</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tcPr>
          <w:p w:rsidR="007C33FC" w:rsidRPr="003A483B" w:rsidRDefault="007C33FC" w:rsidP="00E93345">
            <w:pPr>
              <w:spacing w:before="0" w:after="0" w:line="240" w:lineRule="auto"/>
              <w:rPr>
                <w:rFonts w:asciiTheme="minorHAnsi" w:eastAsia="Times New Roman" w:hAnsiTheme="minorHAnsi" w:cstheme="minorHAnsi"/>
                <w:color w:val="00000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7C33FC" w:rsidRPr="003A483B" w:rsidRDefault="007C33FC" w:rsidP="00E93345">
            <w:pPr>
              <w:spacing w:before="0" w:after="0" w:line="240" w:lineRule="auto"/>
              <w:rPr>
                <w:rFonts w:asciiTheme="minorHAnsi" w:eastAsia="Times New Roman" w:hAnsiTheme="minorHAnsi" w:cstheme="minorHAnsi"/>
                <w:color w:val="000000"/>
              </w:rPr>
            </w:pPr>
          </w:p>
        </w:tc>
        <w:tc>
          <w:tcPr>
            <w:tcW w:w="2070" w:type="dxa"/>
            <w:tcBorders>
              <w:top w:val="single" w:sz="4" w:space="0" w:color="auto"/>
              <w:left w:val="nil"/>
              <w:bottom w:val="single" w:sz="4" w:space="0" w:color="auto"/>
              <w:right w:val="single" w:sz="4" w:space="0" w:color="auto"/>
            </w:tcBorders>
            <w:shd w:val="clear" w:color="auto" w:fill="auto"/>
            <w:vAlign w:val="bottom"/>
          </w:tcPr>
          <w:p w:rsidR="007C33FC" w:rsidRPr="003A483B" w:rsidRDefault="007C33FC" w:rsidP="00E93345">
            <w:pPr>
              <w:spacing w:before="0" w:after="0" w:line="240" w:lineRule="auto"/>
              <w:rPr>
                <w:rFonts w:asciiTheme="minorHAnsi" w:eastAsia="Times New Roman" w:hAnsiTheme="minorHAnsi" w:cstheme="minorHAnsi"/>
                <w:color w:val="000000"/>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productName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Name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Steel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productDesc</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Description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5mm Rod</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6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hsnCode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Number(8)</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HSN Code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10101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46"/>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quantity</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Quantity of Product in Numbers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QTS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qtyUnit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Unit of the Product, like Liter,Kg etc</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taxableAmount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Total Amount/ Taxable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100000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18</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6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Status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Status code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1-Success, 0 - Fail</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errorCodes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Text(200)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Error Codes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7C33FC" w:rsidRDefault="007C33FC" w:rsidP="00E93345">
            <w:pPr>
              <w:spacing w:before="0" w:after="0" w:line="240" w:lineRule="auto"/>
              <w:rPr>
                <w:rFonts w:asciiTheme="minorHAnsi" w:eastAsia="Times New Roman" w:hAnsiTheme="minorHAnsi" w:cstheme="minorHAnsi"/>
                <w:color w:val="000000"/>
              </w:rPr>
            </w:pPr>
            <w:r w:rsidRPr="007C33FC">
              <w:rPr>
                <w:rFonts w:asciiTheme="minorHAnsi" w:eastAsia="Times New Roman" w:hAnsiTheme="minorHAnsi" w:cstheme="minorHAnsi"/>
                <w:color w:val="000000"/>
              </w:rPr>
              <w:t>docNo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7C33FC" w:rsidRDefault="007C33FC" w:rsidP="00E93345">
            <w:pPr>
              <w:spacing w:before="0" w:after="0" w:line="240" w:lineRule="auto"/>
              <w:rPr>
                <w:rFonts w:asciiTheme="minorHAnsi" w:eastAsia="Times New Roman" w:hAnsiTheme="minorHAnsi" w:cstheme="minorHAnsi"/>
                <w:color w:val="000000"/>
              </w:rPr>
            </w:pPr>
            <w:r w:rsidRPr="007C33FC">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7C33FC" w:rsidRDefault="007C33FC" w:rsidP="00E93345">
            <w:pPr>
              <w:spacing w:before="0" w:after="0" w:line="240" w:lineRule="auto"/>
              <w:rPr>
                <w:rFonts w:asciiTheme="minorHAnsi" w:eastAsia="Times New Roman" w:hAnsiTheme="minorHAnsi" w:cstheme="minorHAnsi"/>
                <w:color w:val="000000"/>
              </w:rPr>
            </w:pPr>
            <w:r w:rsidRPr="007C33FC">
              <w:rPr>
                <w:rFonts w:asciiTheme="minorHAnsi" w:eastAsia="Times New Roman" w:hAnsiTheme="minorHAnsi" w:cstheme="minorHAnsi"/>
                <w:color w:val="000000"/>
              </w:rPr>
              <w:t xml:space="preserve">Document number of EwayBill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ewayBillNo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Unique E-Way Bill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902"/>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ewayBillDate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Text(22)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Date and Time  of E-Way Bill Generation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hh:mm:ss AM/PM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bl>
    <w:p w:rsidR="00147A01" w:rsidRDefault="00147A01">
      <w:pPr>
        <w:spacing w:before="0" w:after="200"/>
        <w:rPr>
          <w:rFonts w:asciiTheme="minorHAnsi" w:hAnsiTheme="minorHAnsi" w:cstheme="minorHAnsi"/>
          <w:b/>
          <w:sz w:val="24"/>
          <w:u w:val="single"/>
        </w:rPr>
      </w:pPr>
    </w:p>
    <w:p w:rsidR="00664D06" w:rsidRPr="00E86E7F" w:rsidRDefault="00664D06">
      <w:pPr>
        <w:spacing w:before="0" w:after="200"/>
        <w:rPr>
          <w:rFonts w:asciiTheme="minorHAnsi" w:hAnsiTheme="minorHAnsi" w:cstheme="minorHAnsi"/>
          <w:b/>
          <w:sz w:val="24"/>
          <w:u w:val="single"/>
        </w:rPr>
      </w:pPr>
    </w:p>
    <w:p w:rsidR="006B0163" w:rsidRPr="00E86E7F" w:rsidRDefault="00510DFA" w:rsidP="00932DE6">
      <w:pPr>
        <w:rPr>
          <w:rFonts w:asciiTheme="minorHAnsi" w:hAnsiTheme="minorHAnsi" w:cstheme="minorHAnsi"/>
          <w:b/>
          <w:sz w:val="24"/>
          <w:u w:val="single"/>
        </w:rPr>
      </w:pPr>
      <w:r w:rsidRPr="00E86E7F">
        <w:rPr>
          <w:rFonts w:asciiTheme="minorHAnsi" w:hAnsiTheme="minorHAnsi" w:cstheme="minorHAnsi"/>
          <w:b/>
          <w:sz w:val="24"/>
          <w:u w:val="single"/>
        </w:rPr>
        <w:t>Annexure -</w:t>
      </w:r>
      <w:proofErr w:type="gramStart"/>
      <w:r w:rsidR="002C5D70">
        <w:rPr>
          <w:rFonts w:asciiTheme="minorHAnsi" w:hAnsiTheme="minorHAnsi" w:cstheme="minorHAnsi"/>
          <w:b/>
          <w:sz w:val="24"/>
          <w:u w:val="single"/>
        </w:rPr>
        <w:t>A</w:t>
      </w:r>
      <w:r w:rsidRPr="00E86E7F">
        <w:rPr>
          <w:rFonts w:asciiTheme="minorHAnsi" w:hAnsiTheme="minorHAnsi" w:cstheme="minorHAnsi"/>
          <w:b/>
          <w:sz w:val="24"/>
          <w:u w:val="single"/>
        </w:rPr>
        <w:t>2 :</w:t>
      </w:r>
      <w:proofErr w:type="gramEnd"/>
      <w:r w:rsidRPr="00E86E7F">
        <w:rPr>
          <w:rFonts w:asciiTheme="minorHAnsi" w:hAnsiTheme="minorHAnsi" w:cstheme="minorHAnsi"/>
          <w:b/>
          <w:sz w:val="24"/>
          <w:u w:val="single"/>
        </w:rPr>
        <w:t xml:space="preserve"> </w:t>
      </w:r>
      <w:r w:rsidR="00942BFA" w:rsidRPr="00E86E7F">
        <w:rPr>
          <w:rFonts w:asciiTheme="minorHAnsi" w:hAnsiTheme="minorHAnsi" w:cstheme="minorHAnsi"/>
          <w:b/>
          <w:sz w:val="24"/>
          <w:u w:val="single"/>
        </w:rPr>
        <w:t xml:space="preserve">Consolidated </w:t>
      </w:r>
      <w:r w:rsidR="00B00B9A">
        <w:rPr>
          <w:rFonts w:asciiTheme="minorHAnsi" w:hAnsiTheme="minorHAnsi" w:cstheme="minorHAnsi"/>
          <w:b/>
          <w:sz w:val="24"/>
          <w:u w:val="single"/>
        </w:rPr>
        <w:t>E-way bill</w:t>
      </w:r>
      <w:r w:rsidR="00942BFA" w:rsidRPr="00E86E7F">
        <w:rPr>
          <w:rFonts w:asciiTheme="minorHAnsi" w:hAnsiTheme="minorHAnsi" w:cstheme="minorHAnsi"/>
          <w:b/>
          <w:sz w:val="24"/>
          <w:u w:val="single"/>
        </w:rPr>
        <w:t xml:space="preserve"> generation</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350"/>
        <w:gridCol w:w="2250"/>
        <w:gridCol w:w="990"/>
        <w:gridCol w:w="1530"/>
        <w:gridCol w:w="1350"/>
      </w:tblGrid>
      <w:tr w:rsidR="006B0163" w:rsidRPr="003A483B" w:rsidTr="007D646C">
        <w:trPr>
          <w:trHeight w:val="301"/>
        </w:trPr>
        <w:tc>
          <w:tcPr>
            <w:tcW w:w="1905"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250" w:type="dxa"/>
            <w:shd w:val="clear" w:color="000000" w:fill="D9D9D9"/>
            <w:vAlign w:val="bottom"/>
            <w:hideMark/>
          </w:tcPr>
          <w:p w:rsidR="006B0163" w:rsidRPr="003A483B" w:rsidRDefault="006B0163" w:rsidP="00401A5D">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99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53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35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0163" w:rsidRPr="003A483B" w:rsidTr="007D646C">
        <w:trPr>
          <w:trHeight w:val="301"/>
        </w:trPr>
        <w:tc>
          <w:tcPr>
            <w:tcW w:w="1905" w:type="dxa"/>
            <w:shd w:val="clear" w:color="auto" w:fill="auto"/>
            <w:noWrap/>
            <w:vAlign w:val="bottom"/>
            <w:hideMark/>
          </w:tcPr>
          <w:p w:rsidR="006B0163" w:rsidRPr="003A483B" w:rsidRDefault="008C568F"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vehicleNo</w:t>
            </w:r>
          </w:p>
        </w:tc>
        <w:tc>
          <w:tcPr>
            <w:tcW w:w="1350" w:type="dxa"/>
            <w:shd w:val="clear" w:color="auto" w:fill="auto"/>
            <w:noWrap/>
            <w:vAlign w:val="bottom"/>
            <w:hideMark/>
          </w:tcPr>
          <w:p w:rsidR="006B0163" w:rsidRPr="003A483B" w:rsidRDefault="006B0163" w:rsidP="007F0DA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7F0DA4">
              <w:rPr>
                <w:rFonts w:asciiTheme="minorHAnsi" w:eastAsia="Times New Roman" w:hAnsiTheme="minorHAnsi" w:cstheme="minorHAnsi"/>
                <w:color w:val="000000"/>
              </w:rPr>
              <w:t>20</w:t>
            </w:r>
            <w:r w:rsidRPr="003A483B">
              <w:rPr>
                <w:rFonts w:asciiTheme="minorHAnsi" w:eastAsia="Times New Roman" w:hAnsiTheme="minorHAnsi" w:cstheme="minorHAnsi"/>
                <w:color w:val="000000"/>
              </w:rPr>
              <w:t>)</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KA12AP1235</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7D646C">
        <w:trPr>
          <w:trHeight w:val="301"/>
        </w:trPr>
        <w:tc>
          <w:tcPr>
            <w:tcW w:w="1905" w:type="dxa"/>
            <w:shd w:val="clear" w:color="auto" w:fill="auto"/>
            <w:noWrap/>
            <w:vAlign w:val="bottom"/>
            <w:hideMark/>
          </w:tcPr>
          <w:p w:rsidR="006B0163" w:rsidRPr="003A483B" w:rsidRDefault="007F0DA4"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fromPlace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from place of consignor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Rajasthan</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6B0163" w:rsidRPr="003A483B" w:rsidTr="007D646C">
        <w:trPr>
          <w:trHeight w:val="301"/>
        </w:trPr>
        <w:tc>
          <w:tcPr>
            <w:tcW w:w="1905" w:type="dxa"/>
            <w:shd w:val="clear" w:color="auto" w:fill="auto"/>
            <w:noWrap/>
            <w:vAlign w:val="bottom"/>
            <w:hideMark/>
          </w:tcPr>
          <w:p w:rsidR="006B0163" w:rsidRPr="003A483B" w:rsidRDefault="00F7424C"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transMode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Number(3)</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Transportation</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1F7018" w:rsidRPr="003A483B" w:rsidTr="007D646C">
        <w:trPr>
          <w:trHeight w:val="301"/>
        </w:trPr>
        <w:tc>
          <w:tcPr>
            <w:tcW w:w="1905" w:type="dxa"/>
            <w:shd w:val="clear" w:color="auto" w:fill="auto"/>
            <w:noWrap/>
            <w:vAlign w:val="bottom"/>
          </w:tcPr>
          <w:p w:rsidR="001F7018" w:rsidRDefault="00953343"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transD</w:t>
            </w:r>
            <w:r w:rsidR="001F7018">
              <w:rPr>
                <w:rFonts w:asciiTheme="minorHAnsi" w:eastAsia="Times New Roman" w:hAnsiTheme="minorHAnsi" w:cstheme="minorHAnsi"/>
                <w:color w:val="000000"/>
              </w:rPr>
              <w:t>ocNo</w:t>
            </w:r>
          </w:p>
        </w:tc>
        <w:tc>
          <w:tcPr>
            <w:tcW w:w="1350" w:type="dxa"/>
            <w:shd w:val="clear" w:color="auto" w:fill="auto"/>
            <w:noWrap/>
            <w:vAlign w:val="bottom"/>
          </w:tcPr>
          <w:p w:rsidR="001F7018" w:rsidRPr="003A483B" w:rsidRDefault="0095334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Text(50)</w:t>
            </w:r>
          </w:p>
        </w:tc>
        <w:tc>
          <w:tcPr>
            <w:tcW w:w="225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990" w:type="dxa"/>
            <w:shd w:val="clear" w:color="auto" w:fill="auto"/>
            <w:noWrap/>
            <w:vAlign w:val="bottom"/>
          </w:tcPr>
          <w:p w:rsidR="001F7018" w:rsidRPr="003A483B" w:rsidRDefault="001F7018" w:rsidP="00401A5D">
            <w:pPr>
              <w:spacing w:before="0" w:after="0" w:line="240" w:lineRule="auto"/>
              <w:rPr>
                <w:rFonts w:asciiTheme="minorHAnsi" w:eastAsia="Times New Roman" w:hAnsiTheme="minorHAnsi" w:cstheme="minorHAnsi"/>
                <w:color w:val="000000"/>
              </w:rPr>
            </w:pPr>
          </w:p>
        </w:tc>
        <w:tc>
          <w:tcPr>
            <w:tcW w:w="153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35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p>
        </w:tc>
      </w:tr>
      <w:tr w:rsidR="0079337B" w:rsidRPr="003A483B" w:rsidTr="007D646C">
        <w:trPr>
          <w:trHeight w:val="301"/>
        </w:trPr>
        <w:tc>
          <w:tcPr>
            <w:tcW w:w="1905" w:type="dxa"/>
            <w:shd w:val="clear" w:color="auto" w:fill="auto"/>
            <w:noWrap/>
            <w:vAlign w:val="bottom"/>
          </w:tcPr>
          <w:p w:rsidR="0079337B" w:rsidRPr="003A483B" w:rsidRDefault="0079337B"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transD</w:t>
            </w:r>
            <w:r w:rsidRPr="003A483B">
              <w:rPr>
                <w:rFonts w:asciiTheme="minorHAnsi" w:eastAsia="Times New Roman" w:hAnsiTheme="minorHAnsi" w:cstheme="minorHAnsi"/>
                <w:color w:val="000000"/>
              </w:rPr>
              <w:t xml:space="preserve">ocDate </w:t>
            </w:r>
          </w:p>
        </w:tc>
        <w:tc>
          <w:tcPr>
            <w:tcW w:w="135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250" w:type="dxa"/>
            <w:shd w:val="clear" w:color="auto" w:fill="auto"/>
            <w:noWrap/>
            <w:vAlign w:val="bottom"/>
          </w:tcPr>
          <w:p w:rsidR="0079337B" w:rsidRPr="003A483B" w:rsidRDefault="00164C5F" w:rsidP="0079337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0079337B" w:rsidRPr="003A483B">
              <w:rPr>
                <w:rFonts w:asciiTheme="minorHAnsi" w:eastAsia="Times New Roman" w:hAnsiTheme="minorHAnsi" w:cstheme="minorHAnsi"/>
                <w:color w:val="000000"/>
              </w:rPr>
              <w:t>Document Date</w:t>
            </w:r>
          </w:p>
        </w:tc>
        <w:tc>
          <w:tcPr>
            <w:tcW w:w="99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35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6B0163" w:rsidRPr="003A483B" w:rsidTr="007D646C">
        <w:trPr>
          <w:trHeight w:val="301"/>
        </w:trPr>
        <w:tc>
          <w:tcPr>
            <w:tcW w:w="1905" w:type="dxa"/>
            <w:shd w:val="clear" w:color="auto" w:fill="auto"/>
            <w:noWrap/>
            <w:vAlign w:val="bottom"/>
            <w:hideMark/>
          </w:tcPr>
          <w:p w:rsidR="006B0163" w:rsidRPr="003A483B" w:rsidRDefault="00F7424C"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fromState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8</w:t>
            </w:r>
          </w:p>
        </w:tc>
        <w:tc>
          <w:tcPr>
            <w:tcW w:w="1350" w:type="dxa"/>
            <w:shd w:val="clear" w:color="auto" w:fill="auto"/>
            <w:noWrap/>
            <w:vAlign w:val="bottom"/>
            <w:hideMark/>
          </w:tcPr>
          <w:p w:rsidR="006B0163" w:rsidRPr="003A483B" w:rsidRDefault="006B0163" w:rsidP="006B0163">
            <w:pPr>
              <w:spacing w:before="0" w:after="0" w:line="240" w:lineRule="auto"/>
              <w:ind w:right="1612"/>
              <w:rPr>
                <w:rFonts w:asciiTheme="minorHAnsi" w:eastAsia="Times New Roman" w:hAnsiTheme="minorHAnsi" w:cstheme="minorHAnsi"/>
                <w:color w:val="000000"/>
              </w:rPr>
            </w:pPr>
          </w:p>
        </w:tc>
      </w:tr>
      <w:tr w:rsidR="00717756" w:rsidRPr="003A483B" w:rsidTr="007D646C">
        <w:trPr>
          <w:trHeight w:val="301"/>
        </w:trPr>
        <w:tc>
          <w:tcPr>
            <w:tcW w:w="1905" w:type="dxa"/>
            <w:shd w:val="clear" w:color="auto" w:fill="auto"/>
            <w:noWrap/>
            <w:vAlign w:val="bottom"/>
          </w:tcPr>
          <w:p w:rsidR="00717756" w:rsidRPr="003A483B" w:rsidDel="00C05E92" w:rsidRDefault="00717756"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tripSheetEwbBills</w:t>
            </w:r>
          </w:p>
        </w:tc>
        <w:tc>
          <w:tcPr>
            <w:tcW w:w="135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2250" w:type="dxa"/>
            <w:shd w:val="clear" w:color="auto" w:fill="auto"/>
            <w:noWrap/>
            <w:vAlign w:val="bottom"/>
          </w:tcPr>
          <w:p w:rsidR="00717756" w:rsidRDefault="00717756"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List of eway bills</w:t>
            </w:r>
          </w:p>
        </w:tc>
        <w:tc>
          <w:tcPr>
            <w:tcW w:w="99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153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135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r>
      <w:tr w:rsidR="006B0163" w:rsidRPr="003A483B" w:rsidTr="007D646C">
        <w:trPr>
          <w:trHeight w:val="301"/>
        </w:trPr>
        <w:tc>
          <w:tcPr>
            <w:tcW w:w="1905" w:type="dxa"/>
            <w:shd w:val="clear" w:color="auto" w:fill="auto"/>
            <w:noWrap/>
            <w:vAlign w:val="bottom"/>
            <w:hideMark/>
          </w:tcPr>
          <w:p w:rsidR="006B0163" w:rsidRDefault="006B0163" w:rsidP="00466B3D">
            <w:pPr>
              <w:spacing w:before="0" w:after="0" w:line="240" w:lineRule="auto"/>
              <w:rPr>
                <w:rFonts w:asciiTheme="minorHAnsi" w:eastAsia="Times New Roman" w:hAnsiTheme="minorHAnsi" w:cstheme="minorHAnsi"/>
                <w:color w:val="000000"/>
              </w:rPr>
            </w:pPr>
          </w:p>
          <w:p w:rsidR="00C05E92" w:rsidRPr="003A483B" w:rsidRDefault="00C05E92"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ewbNo</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Number(20)</w:t>
            </w:r>
          </w:p>
        </w:tc>
        <w:tc>
          <w:tcPr>
            <w:tcW w:w="2250" w:type="dxa"/>
            <w:shd w:val="clear" w:color="auto" w:fill="auto"/>
            <w:noWrap/>
            <w:vAlign w:val="bottom"/>
            <w:hideMark/>
          </w:tcPr>
          <w:p w:rsidR="006B0163" w:rsidRPr="003A483B" w:rsidRDefault="00B00B9A"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6B0163" w:rsidRPr="003A483B">
              <w:rPr>
                <w:rFonts w:asciiTheme="minorHAnsi" w:eastAsia="Times New Roman" w:hAnsiTheme="minorHAnsi" w:cstheme="minorHAnsi"/>
                <w:color w:val="000000"/>
              </w:rPr>
              <w:t xml:space="preserve"> Number generated</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345654565456    </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bl>
    <w:p w:rsidR="006B0163" w:rsidRPr="003A483B" w:rsidRDefault="006B0163" w:rsidP="006B0163">
      <w:pPr>
        <w:ind w:left="360"/>
        <w:rPr>
          <w:rFonts w:asciiTheme="minorHAnsi" w:hAnsiTheme="minorHAnsi" w:cstheme="minorHAnsi"/>
          <w:sz w:val="24"/>
        </w:rPr>
      </w:pPr>
    </w:p>
    <w:p w:rsidR="00942BFA" w:rsidRPr="00E86E7F" w:rsidRDefault="00942BFA" w:rsidP="00E86E7F">
      <w:pPr>
        <w:rPr>
          <w:rFonts w:asciiTheme="minorHAnsi" w:hAnsiTheme="minorHAnsi" w:cstheme="minorHAnsi"/>
          <w:b/>
          <w:sz w:val="24"/>
          <w:u w:val="single"/>
        </w:rPr>
      </w:pPr>
      <w:r w:rsidRPr="00E86E7F">
        <w:rPr>
          <w:rFonts w:asciiTheme="minorHAnsi" w:hAnsiTheme="minorHAnsi" w:cstheme="minorHAnsi"/>
          <w:b/>
          <w:sz w:val="24"/>
          <w:u w:val="single"/>
        </w:rPr>
        <w:t>Annexure -</w:t>
      </w:r>
      <w:r w:rsidR="002C5D70">
        <w:rPr>
          <w:rFonts w:asciiTheme="minorHAnsi" w:hAnsiTheme="minorHAnsi" w:cstheme="minorHAnsi"/>
          <w:b/>
          <w:sz w:val="24"/>
          <w:u w:val="single"/>
        </w:rPr>
        <w:t>A</w:t>
      </w:r>
      <w:r w:rsidRPr="00E86E7F">
        <w:rPr>
          <w:rFonts w:asciiTheme="minorHAnsi" w:hAnsiTheme="minorHAnsi" w:cstheme="minorHAnsi"/>
          <w:b/>
          <w:sz w:val="24"/>
          <w:u w:val="single"/>
        </w:rPr>
        <w:t>3: Update Vehicle number</w:t>
      </w:r>
    </w:p>
    <w:tbl>
      <w:tblPr>
        <w:tblW w:w="0" w:type="auto"/>
        <w:tblInd w:w="93" w:type="dxa"/>
        <w:tblLayout w:type="fixed"/>
        <w:tblLook w:val="04A0" w:firstRow="1" w:lastRow="0" w:firstColumn="1" w:lastColumn="0" w:noHBand="0" w:noVBand="1"/>
      </w:tblPr>
      <w:tblGrid>
        <w:gridCol w:w="1545"/>
        <w:gridCol w:w="1170"/>
        <w:gridCol w:w="2250"/>
        <w:gridCol w:w="1170"/>
        <w:gridCol w:w="1609"/>
        <w:gridCol w:w="1739"/>
      </w:tblGrid>
      <w:tr w:rsidR="00523C2E" w:rsidRPr="003A483B" w:rsidTr="00BE6285">
        <w:trPr>
          <w:trHeight w:val="300"/>
        </w:trPr>
        <w:tc>
          <w:tcPr>
            <w:tcW w:w="154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942BF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25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609"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739"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B61CD9"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EwbNo</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B00B9A"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6B0163" w:rsidRPr="003A483B">
              <w:rPr>
                <w:rFonts w:asciiTheme="minorHAnsi" w:eastAsia="Times New Roman" w:hAnsiTheme="minorHAnsi" w:cstheme="minorHAnsi"/>
                <w:color w:val="000000"/>
              </w:rPr>
              <w:t xml:space="preserve"> Generated</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B61CD9"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VehicleNo</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B61CD9">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B61CD9">
              <w:rPr>
                <w:rFonts w:asciiTheme="minorHAnsi" w:eastAsia="Times New Roman" w:hAnsiTheme="minorHAnsi" w:cstheme="minorHAnsi"/>
                <w:color w:val="000000"/>
              </w:rPr>
              <w:t>20</w:t>
            </w:r>
            <w:r w:rsidRPr="003A483B">
              <w:rPr>
                <w:rFonts w:asciiTheme="minorHAnsi" w:eastAsia="Times New Roman" w:hAnsiTheme="minorHAnsi" w:cstheme="minorHAnsi"/>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KA12TR1234</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8F4305"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FromPlace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Consignor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BANGALORE SOUTH</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F23F73"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FromState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942BFA">
            <w:pPr>
              <w:tabs>
                <w:tab w:val="left" w:pos="8787"/>
              </w:tabs>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sidR="004575C8">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200E39">
            <w:pPr>
              <w:spacing w:before="0" w:after="0" w:line="240" w:lineRule="auto"/>
              <w:ind w:right="383"/>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4575C8" w:rsidRPr="003A483B" w:rsidRDefault="004575C8"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ReasonCode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code for vehicle updation</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822C7A" w:rsidRPr="003A483B" w:rsidRDefault="00822C7A"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ReasonRem</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Text(50)</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Vehicle </w:t>
            </w:r>
            <w:r w:rsidRPr="003A483B">
              <w:rPr>
                <w:rFonts w:asciiTheme="minorHAnsi" w:eastAsia="Times New Roman" w:hAnsiTheme="minorHAnsi" w:cstheme="minorHAnsi"/>
                <w:color w:val="000000"/>
              </w:rPr>
              <w:lastRenderedPageBreak/>
              <w:t>Updation</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Vehicle details </w:t>
            </w:r>
            <w:r w:rsidRPr="003A483B">
              <w:rPr>
                <w:rFonts w:asciiTheme="minorHAnsi" w:eastAsia="Times New Roman" w:hAnsiTheme="minorHAnsi" w:cstheme="minorHAnsi"/>
                <w:color w:val="000000"/>
              </w:rPr>
              <w:lastRenderedPageBreak/>
              <w:t>updated</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Alpha-numeric</w:t>
            </w:r>
          </w:p>
        </w:tc>
      </w:tr>
      <w:tr w:rsidR="00466B3D"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66B3D" w:rsidRDefault="0088239A"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T</w:t>
            </w:r>
            <w:r w:rsidR="00466B3D">
              <w:rPr>
                <w:rFonts w:asciiTheme="minorHAnsi" w:eastAsia="Times New Roman" w:hAnsiTheme="minorHAnsi" w:cstheme="minorHAnsi"/>
                <w:color w:val="000000"/>
              </w:rPr>
              <w:t>ransDocNo</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Text(50)</w:t>
            </w:r>
          </w:p>
        </w:tc>
        <w:tc>
          <w:tcPr>
            <w:tcW w:w="225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p>
        </w:tc>
        <w:tc>
          <w:tcPr>
            <w:tcW w:w="160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73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p>
        </w:tc>
      </w:tr>
      <w:tr w:rsidR="00466B3D"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66B3D" w:rsidRPr="003A483B" w:rsidRDefault="0088239A"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w:t>
            </w:r>
            <w:r w:rsidR="00466B3D">
              <w:rPr>
                <w:rFonts w:asciiTheme="minorHAnsi" w:eastAsia="Times New Roman" w:hAnsiTheme="minorHAnsi" w:cstheme="minorHAnsi"/>
                <w:color w:val="000000"/>
              </w:rPr>
              <w:t>ransD</w:t>
            </w:r>
            <w:r w:rsidR="00466B3D" w:rsidRPr="003A483B">
              <w:rPr>
                <w:rFonts w:asciiTheme="minorHAnsi" w:eastAsia="Times New Roman" w:hAnsiTheme="minorHAnsi" w:cstheme="minorHAnsi"/>
                <w:color w:val="000000"/>
              </w:rPr>
              <w:t xml:space="preserve">ocDate </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25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Pr="003A483B">
              <w:rPr>
                <w:rFonts w:asciiTheme="minorHAnsi" w:eastAsia="Times New Roman" w:hAnsiTheme="minorHAnsi" w:cstheme="minorHAnsi"/>
                <w:color w:val="000000"/>
              </w:rPr>
              <w:t>Document Date</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60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73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EC4415" w:rsidRPr="003A483B" w:rsidRDefault="00EC4415"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TransMode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942BFA">
            <w:pPr>
              <w:tabs>
                <w:tab w:val="left" w:pos="8492"/>
              </w:tabs>
              <w:spacing w:before="0" w:after="0" w:line="240" w:lineRule="auto"/>
              <w:ind w:left="-108" w:firstLine="108"/>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bl>
    <w:p w:rsidR="009805AD" w:rsidRDefault="009805AD" w:rsidP="00E86E7F">
      <w:pPr>
        <w:rPr>
          <w:rFonts w:asciiTheme="minorHAnsi" w:hAnsiTheme="minorHAnsi" w:cstheme="minorHAnsi"/>
        </w:rPr>
      </w:pPr>
    </w:p>
    <w:p w:rsidR="00942BFA" w:rsidRPr="00E86E7F" w:rsidRDefault="00942BFA" w:rsidP="00E86E7F">
      <w:pPr>
        <w:rPr>
          <w:rFonts w:asciiTheme="minorHAnsi" w:hAnsiTheme="minorHAnsi" w:cstheme="minorHAnsi"/>
          <w:b/>
          <w:sz w:val="24"/>
          <w:u w:val="single"/>
        </w:rPr>
      </w:pPr>
      <w:r w:rsidRPr="00E86E7F">
        <w:rPr>
          <w:rFonts w:asciiTheme="minorHAnsi" w:hAnsiTheme="minorHAnsi" w:cstheme="minorHAnsi"/>
          <w:b/>
          <w:sz w:val="24"/>
          <w:u w:val="single"/>
        </w:rPr>
        <w:t>Annexure -</w:t>
      </w:r>
      <w:r w:rsidR="002C5D70">
        <w:rPr>
          <w:rFonts w:asciiTheme="minorHAnsi" w:hAnsiTheme="minorHAnsi" w:cstheme="minorHAnsi"/>
          <w:b/>
          <w:sz w:val="24"/>
          <w:u w:val="single"/>
        </w:rPr>
        <w:t>A</w:t>
      </w:r>
      <w:r w:rsidRPr="00E86E7F">
        <w:rPr>
          <w:rFonts w:asciiTheme="minorHAnsi" w:hAnsiTheme="minorHAnsi" w:cstheme="minorHAnsi"/>
          <w:b/>
          <w:sz w:val="24"/>
          <w:u w:val="single"/>
        </w:rPr>
        <w:t xml:space="preserve">4: Cancel </w:t>
      </w:r>
      <w:r w:rsidR="00B00B9A">
        <w:rPr>
          <w:rFonts w:asciiTheme="minorHAnsi" w:hAnsiTheme="minorHAnsi" w:cstheme="minorHAnsi"/>
          <w:b/>
          <w:sz w:val="24"/>
          <w:u w:val="single"/>
        </w:rPr>
        <w:t>E-way bill</w:t>
      </w:r>
      <w:r w:rsidRPr="00E86E7F">
        <w:rPr>
          <w:rFonts w:asciiTheme="minorHAnsi" w:hAnsiTheme="minorHAnsi" w:cstheme="minorHAnsi"/>
          <w:b/>
          <w:sz w:val="24"/>
          <w:u w:val="single"/>
        </w:rPr>
        <w:t xml:space="preserve">  </w:t>
      </w:r>
    </w:p>
    <w:tbl>
      <w:tblPr>
        <w:tblW w:w="0" w:type="auto"/>
        <w:tblInd w:w="93" w:type="dxa"/>
        <w:tblLayout w:type="fixed"/>
        <w:tblLook w:val="04A0" w:firstRow="1" w:lastRow="0" w:firstColumn="1" w:lastColumn="0" w:noHBand="0" w:noVBand="1"/>
      </w:tblPr>
      <w:tblGrid>
        <w:gridCol w:w="1635"/>
        <w:gridCol w:w="1350"/>
        <w:gridCol w:w="1800"/>
        <w:gridCol w:w="1075"/>
        <w:gridCol w:w="1926"/>
        <w:gridCol w:w="1697"/>
      </w:tblGrid>
      <w:tr w:rsidR="00942BFA" w:rsidRPr="003A483B" w:rsidTr="00942BFA">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942BFA" w:rsidRPr="003A483B" w:rsidTr="00942BFA">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Pr="003A483B" w:rsidRDefault="008D069B"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ewbNo</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B00B9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942BFA" w:rsidRPr="003A483B">
              <w:rPr>
                <w:rFonts w:asciiTheme="minorHAnsi" w:eastAsia="Times New Roman" w:hAnsiTheme="minorHAnsi" w:cstheme="minorHAnsi"/>
                <w:color w:val="000000"/>
              </w:rPr>
              <w:t xml:space="preserve"> Generated</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942BFA" w:rsidRPr="003A483B" w:rsidTr="00942BFA">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Default="00942BFA" w:rsidP="00A56000">
            <w:pPr>
              <w:spacing w:before="0" w:after="0" w:line="240" w:lineRule="auto"/>
              <w:rPr>
                <w:rFonts w:asciiTheme="minorHAnsi" w:eastAsia="Times New Roman" w:hAnsiTheme="minorHAnsi" w:cstheme="minorHAnsi"/>
                <w:color w:val="000000"/>
              </w:rPr>
            </w:pPr>
          </w:p>
          <w:p w:rsidR="008D069B" w:rsidRPr="003A483B" w:rsidRDefault="008D069B"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cancelRsnCode</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A08F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code for</w:t>
            </w:r>
            <w:r w:rsidR="008D069B">
              <w:rPr>
                <w:rFonts w:asciiTheme="minorHAnsi" w:eastAsia="Times New Roman" w:hAnsiTheme="minorHAnsi" w:cstheme="minorHAnsi"/>
                <w:color w:val="000000"/>
              </w:rPr>
              <w:t xml:space="preserve"> cancelling eway bill</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942BFA" w:rsidRPr="003A483B" w:rsidTr="00942BFA">
        <w:trPr>
          <w:trHeight w:val="404"/>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Pr="003A483B" w:rsidRDefault="006454C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cancelRmrk</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6454C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w:t>
            </w:r>
            <w:r w:rsidR="006454CA">
              <w:rPr>
                <w:rFonts w:asciiTheme="minorHAnsi" w:eastAsia="Times New Roman" w:hAnsiTheme="minorHAnsi" w:cstheme="minorHAnsi"/>
                <w:color w:val="000000"/>
              </w:rPr>
              <w:t>- cancelling eway bill</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Vehicle details </w:t>
            </w:r>
            <w:r w:rsidR="00AA08FB">
              <w:rPr>
                <w:rFonts w:asciiTheme="minorHAnsi" w:eastAsia="Times New Roman" w:hAnsiTheme="minorHAnsi" w:cstheme="minorHAnsi"/>
                <w:color w:val="000000"/>
              </w:rPr>
              <w:t xml:space="preserve">not </w:t>
            </w:r>
            <w:r w:rsidRPr="003A483B">
              <w:rPr>
                <w:rFonts w:asciiTheme="minorHAnsi" w:eastAsia="Times New Roman" w:hAnsiTheme="minorHAnsi" w:cstheme="minorHAnsi"/>
                <w:color w:val="000000"/>
              </w:rPr>
              <w:t>updated</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bl>
    <w:p w:rsidR="00942BFA" w:rsidRPr="00E86E7F" w:rsidRDefault="00942BFA" w:rsidP="00044D75">
      <w:pPr>
        <w:rPr>
          <w:rFonts w:asciiTheme="minorHAnsi" w:hAnsiTheme="minorHAnsi" w:cstheme="minorHAnsi"/>
          <w:b/>
          <w:u w:val="single"/>
        </w:rPr>
      </w:pPr>
    </w:p>
    <w:p w:rsidR="00044D75" w:rsidRPr="00E86E7F" w:rsidRDefault="00044D75" w:rsidP="00044D75">
      <w:pPr>
        <w:rPr>
          <w:rFonts w:asciiTheme="minorHAnsi" w:hAnsiTheme="minorHAnsi" w:cstheme="minorHAnsi"/>
          <w:b/>
          <w:u w:val="single"/>
        </w:rPr>
      </w:pPr>
      <w:r w:rsidRPr="00E86E7F">
        <w:rPr>
          <w:rFonts w:asciiTheme="minorHAnsi" w:hAnsiTheme="minorHAnsi" w:cstheme="minorHAnsi"/>
          <w:b/>
          <w:u w:val="single"/>
        </w:rPr>
        <w:t xml:space="preserve">Annexure </w:t>
      </w:r>
      <w:r w:rsidR="002C5D70">
        <w:rPr>
          <w:rFonts w:asciiTheme="minorHAnsi" w:hAnsiTheme="minorHAnsi" w:cstheme="minorHAnsi"/>
          <w:b/>
          <w:u w:val="single"/>
        </w:rPr>
        <w:t>A</w:t>
      </w:r>
      <w:r w:rsidRPr="00E86E7F">
        <w:rPr>
          <w:rFonts w:asciiTheme="minorHAnsi" w:hAnsiTheme="minorHAnsi" w:cstheme="minorHAnsi"/>
          <w:b/>
          <w:u w:val="single"/>
        </w:rPr>
        <w:t xml:space="preserve">5- Reject </w:t>
      </w:r>
      <w:r w:rsidR="00B00B9A">
        <w:rPr>
          <w:rFonts w:asciiTheme="minorHAnsi" w:hAnsiTheme="minorHAnsi" w:cstheme="minorHAnsi"/>
          <w:b/>
          <w:u w:val="single"/>
        </w:rPr>
        <w:t>e-way bill</w:t>
      </w:r>
    </w:p>
    <w:tbl>
      <w:tblPr>
        <w:tblW w:w="0" w:type="auto"/>
        <w:tblInd w:w="93" w:type="dxa"/>
        <w:tblLayout w:type="fixed"/>
        <w:tblLook w:val="04A0" w:firstRow="1" w:lastRow="0" w:firstColumn="1" w:lastColumn="0" w:noHBand="0" w:noVBand="1"/>
      </w:tblPr>
      <w:tblGrid>
        <w:gridCol w:w="1635"/>
        <w:gridCol w:w="1350"/>
        <w:gridCol w:w="1800"/>
        <w:gridCol w:w="1075"/>
        <w:gridCol w:w="1926"/>
        <w:gridCol w:w="1697"/>
      </w:tblGrid>
      <w:tr w:rsidR="00044D75" w:rsidRPr="003A483B" w:rsidTr="00A56000">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044D75" w:rsidRPr="003A483B" w:rsidTr="00A56000">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044D75" w:rsidRPr="003A483B" w:rsidRDefault="002C1C47"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ewbNo</w:t>
            </w:r>
          </w:p>
        </w:tc>
        <w:tc>
          <w:tcPr>
            <w:tcW w:w="1350"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tcBorders>
              <w:top w:val="nil"/>
              <w:left w:val="nil"/>
              <w:bottom w:val="single" w:sz="4" w:space="0" w:color="auto"/>
              <w:right w:val="single" w:sz="4" w:space="0" w:color="auto"/>
            </w:tcBorders>
            <w:shd w:val="clear" w:color="auto" w:fill="auto"/>
            <w:noWrap/>
            <w:vAlign w:val="bottom"/>
            <w:hideMark/>
          </w:tcPr>
          <w:p w:rsidR="00044D75" w:rsidRPr="003A483B" w:rsidRDefault="00B00B9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044D75" w:rsidRPr="003A483B">
              <w:rPr>
                <w:rFonts w:asciiTheme="minorHAnsi" w:eastAsia="Times New Roman" w:hAnsiTheme="minorHAnsi" w:cstheme="minorHAnsi"/>
                <w:color w:val="000000"/>
              </w:rPr>
              <w:t xml:space="preserve"> Generated</w:t>
            </w:r>
          </w:p>
        </w:tc>
        <w:tc>
          <w:tcPr>
            <w:tcW w:w="1075"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bl>
    <w:p w:rsidR="002C5D70" w:rsidRDefault="002C5D70" w:rsidP="00044D75">
      <w:pPr>
        <w:rPr>
          <w:rFonts w:asciiTheme="minorHAnsi" w:hAnsiTheme="minorHAnsi" w:cstheme="minorHAnsi"/>
        </w:rPr>
      </w:pPr>
    </w:p>
    <w:p w:rsidR="002C5D70" w:rsidRDefault="002C5D70">
      <w:pPr>
        <w:spacing w:before="0" w:after="200"/>
        <w:rPr>
          <w:rFonts w:asciiTheme="minorHAnsi" w:hAnsiTheme="minorHAnsi" w:cstheme="minorHAnsi"/>
        </w:rPr>
      </w:pPr>
      <w:r>
        <w:rPr>
          <w:rFonts w:asciiTheme="minorHAnsi" w:hAnsiTheme="minorHAnsi" w:cstheme="minorHAnsi"/>
        </w:rPr>
        <w:br w:type="page"/>
      </w:r>
    </w:p>
    <w:p w:rsidR="00044D75" w:rsidRDefault="00044D75" w:rsidP="00044D75">
      <w:pPr>
        <w:rPr>
          <w:rFonts w:asciiTheme="minorHAnsi" w:hAnsiTheme="minorHAnsi" w:cstheme="minorHAnsi"/>
        </w:rPr>
      </w:pPr>
    </w:p>
    <w:p w:rsidR="00E60988" w:rsidRPr="00E86E7F" w:rsidRDefault="002C5D70" w:rsidP="00044D75">
      <w:pPr>
        <w:rPr>
          <w:rFonts w:asciiTheme="minorHAnsi" w:hAnsiTheme="minorHAnsi" w:cstheme="minorHAnsi"/>
          <w:b/>
          <w:u w:val="single"/>
        </w:rPr>
      </w:pPr>
      <w:r>
        <w:rPr>
          <w:rFonts w:asciiTheme="minorHAnsi" w:hAnsiTheme="minorHAnsi" w:cstheme="minorHAnsi"/>
          <w:b/>
          <w:u w:val="single"/>
        </w:rPr>
        <w:t>Annexure B</w:t>
      </w:r>
      <w:r w:rsidR="00E60988" w:rsidRPr="00E86E7F">
        <w:rPr>
          <w:rFonts w:asciiTheme="minorHAnsi" w:hAnsiTheme="minorHAnsi" w:cstheme="minorHAnsi"/>
          <w:b/>
          <w:u w:val="single"/>
        </w:rPr>
        <w:t xml:space="preserve"> – Master codes</w:t>
      </w:r>
      <w:r>
        <w:rPr>
          <w:rFonts w:asciiTheme="minorHAnsi" w:hAnsiTheme="minorHAnsi" w:cstheme="minorHAnsi"/>
          <w:b/>
          <w:u w:val="single"/>
        </w:rPr>
        <w:t xml:space="preserve"> List</w:t>
      </w:r>
    </w:p>
    <w:tbl>
      <w:tblPr>
        <w:tblW w:w="6560" w:type="dxa"/>
        <w:tblInd w:w="93" w:type="dxa"/>
        <w:tblLook w:val="04A0" w:firstRow="1" w:lastRow="0" w:firstColumn="1" w:lastColumn="0" w:noHBand="0" w:noVBand="1"/>
      </w:tblPr>
      <w:tblGrid>
        <w:gridCol w:w="2840"/>
        <w:gridCol w:w="760"/>
        <w:gridCol w:w="2960"/>
      </w:tblGrid>
      <w:tr w:rsidR="00E60988" w:rsidRPr="00E60988" w:rsidTr="00422DC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Master Name</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Code</w:t>
            </w:r>
          </w:p>
        </w:tc>
        <w:tc>
          <w:tcPr>
            <w:tcW w:w="2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Description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Supply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Inward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Outward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Sub Supply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Supply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Import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Export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Job Work</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For Own Use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Job work Returns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Sales Return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SKD/CKD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Line Sales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Recipient  Not Known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Exhibition or Fairs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Document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INV</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7D646C" w:rsidP="00E60988">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Tax </w:t>
            </w:r>
            <w:r w:rsidR="00E60988" w:rsidRPr="00E60988">
              <w:rPr>
                <w:rFonts w:ascii="Calibri" w:eastAsia="Times New Roman" w:hAnsi="Calibri" w:cs="Calibri"/>
                <w:color w:val="000000"/>
              </w:rPr>
              <w:t>Invoice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BIL</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xml:space="preserve">Bill </w:t>
            </w:r>
            <w:r w:rsidR="007D646C">
              <w:rPr>
                <w:rFonts w:ascii="Calibri" w:eastAsia="Times New Roman" w:hAnsi="Calibri" w:cs="Calibri"/>
                <w:color w:val="000000"/>
              </w:rPr>
              <w:t>of Supply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BOE</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Bill of Entry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CHL</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463C94" w:rsidP="00E60988">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Delivery </w:t>
            </w:r>
            <w:r w:rsidR="00E60988" w:rsidRPr="00E60988">
              <w:rPr>
                <w:rFonts w:ascii="Calibri" w:eastAsia="Times New Roman" w:hAnsi="Calibri" w:cs="Calibri"/>
                <w:color w:val="000000"/>
              </w:rPr>
              <w:t>Challan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CNT</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Credit Note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7D646C" w:rsidP="00E60988">
            <w:pPr>
              <w:spacing w:before="0" w:after="0" w:line="240" w:lineRule="auto"/>
              <w:rPr>
                <w:rFonts w:ascii="Calibri" w:eastAsia="Times New Roman" w:hAnsi="Calibri" w:cs="Calibri"/>
                <w:b/>
                <w:bCs/>
                <w:color w:val="000000"/>
              </w:rPr>
            </w:pPr>
            <w:r>
              <w:rPr>
                <w:rFonts w:ascii="Calibri" w:eastAsia="Times New Roman" w:hAnsi="Calibri" w:cs="Calibri"/>
                <w:b/>
                <w:bCs/>
                <w:color w:val="000000"/>
              </w:rPr>
              <w:t>Transpor</w:t>
            </w:r>
            <w:r w:rsidR="00E60988" w:rsidRPr="00E60988">
              <w:rPr>
                <w:rFonts w:ascii="Calibri" w:eastAsia="Times New Roman" w:hAnsi="Calibri" w:cs="Calibri"/>
                <w:b/>
                <w:bCs/>
                <w:color w:val="000000"/>
              </w:rPr>
              <w:t>t</w:t>
            </w:r>
            <w:r>
              <w:rPr>
                <w:rFonts w:ascii="Calibri" w:eastAsia="Times New Roman" w:hAnsi="Calibri" w:cs="Calibri"/>
                <w:b/>
                <w:bCs/>
                <w:color w:val="000000"/>
              </w:rPr>
              <w:t>at</w:t>
            </w:r>
            <w:r w:rsidR="00E60988" w:rsidRPr="00E60988">
              <w:rPr>
                <w:rFonts w:ascii="Calibri" w:eastAsia="Times New Roman" w:hAnsi="Calibri" w:cs="Calibri"/>
                <w:b/>
                <w:bCs/>
                <w:color w:val="000000"/>
              </w:rPr>
              <w:t>ion Mode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Road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Rail</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Air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Ship</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E60988" w:rsidRDefault="003302BA"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Unit</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BAG</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 xml:space="preserve">BAGS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BAL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BALE</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BDL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 xml:space="preserve">BUNDLES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BKL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BUCKLES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BOU</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BILLION OF UNITS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BOX</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BOX</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BTL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BOTTLES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lastRenderedPageBreak/>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BUN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BUNCHES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CAN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CANS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CBM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CUBIC METERS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CCM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CUBIC CENTIMETERS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CMS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 xml:space="preserve">CENTI METERS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CTN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CARTONS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DOZ</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 xml:space="preserve">DOZENS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DRM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DRUMS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GGK</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GREAT GROSS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GMS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GRAMMES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GRS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GROSS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GYD</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GROSS YARDS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KGS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KILOGRAMS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KLR</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KILOLITRE</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E60988">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KME</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3302BA">
            <w:pPr>
              <w:rPr>
                <w:rFonts w:ascii="Calibri" w:eastAsia="Times New Roman" w:hAnsi="Calibri" w:cs="Calibri"/>
                <w:bCs/>
                <w:color w:val="000000"/>
              </w:rPr>
            </w:pPr>
            <w:r w:rsidRPr="00170EE9">
              <w:rPr>
                <w:rFonts w:ascii="Calibri" w:eastAsia="Times New Roman" w:hAnsi="Calibri" w:cs="Calibri"/>
                <w:bCs/>
                <w:color w:val="000000"/>
              </w:rPr>
              <w:t>KILOMETRE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r w:rsidR="00170EE9">
              <w:rPr>
                <w:rFonts w:ascii="Helvetica" w:hAnsi="Helvetica" w:cs="Helvetica"/>
                <w:color w:val="333333"/>
                <w:sz w:val="21"/>
                <w:szCs w:val="21"/>
                <w:shd w:val="clear" w:color="auto" w:fill="FFFFFF"/>
              </w:rPr>
              <w:t>MLT</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r w:rsidR="00170EE9">
              <w:rPr>
                <w:rFonts w:ascii="Helvetica" w:hAnsi="Helvetica" w:cs="Helvetica"/>
                <w:color w:val="333333"/>
                <w:sz w:val="21"/>
                <w:szCs w:val="21"/>
                <w:shd w:val="clear" w:color="auto" w:fill="FFFFFF"/>
              </w:rPr>
              <w:t>MILILITRE</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MTS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METRIC TON</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NOS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NUMBERS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OTH</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OTHERS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PAC</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PACKS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PCS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PIECES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PRS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PAIRS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QTL</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QUINTAL</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ROL</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ROLLS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SET</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SETS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SQF</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SQUARE FEET</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SQM</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SQUARE METERS</w:t>
            </w:r>
          </w:p>
        </w:tc>
      </w:tr>
      <w:tr w:rsidR="00170EE9" w:rsidRPr="00E60988" w:rsidTr="00BE6E4B">
        <w:trPr>
          <w:trHeight w:val="241"/>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SQY</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SQUARE YARDS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TBS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TABLETS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TGM</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TEN GROSS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THD</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THOUSANDS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TON</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TONNES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TUB</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TUBES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UGS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US GALLONS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UNT</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UNITS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YDS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60988">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YARDS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nil"/>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nil"/>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lastRenderedPageBreak/>
              <w:t>State Code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JAMMU AND KAS</w:t>
            </w:r>
            <w:ins w:id="25" w:author="PVB" w:date="2018-01-16T17:08:00Z">
              <w:r w:rsidR="00755044">
                <w:rPr>
                  <w:rFonts w:ascii="Calibri" w:eastAsia="Times New Roman" w:hAnsi="Calibri" w:cs="Calibri"/>
                  <w:color w:val="000000"/>
                </w:rPr>
                <w:t>H</w:t>
              </w:r>
            </w:ins>
            <w:r w:rsidRPr="00E60988">
              <w:rPr>
                <w:rFonts w:ascii="Calibri" w:eastAsia="Times New Roman" w:hAnsi="Calibri" w:cs="Calibri"/>
                <w:color w:val="000000"/>
              </w:rPr>
              <w:t>MIR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HIMACHAL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PUNJAB</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CHANDIGARH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UTTARAKHAND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HARYANA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DELHI</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RAJASTHAN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UTTAR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BIHAR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SIKKIM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ARUNACHAL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NAGALAND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MANIPUR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MIZORAM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TRIPURA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MEGHALAYA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ASSAM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WEST BENGAL</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JHARKHAND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ORISSA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CHHATTISGARH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MADHYA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GUJARAT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DAMAN AND DIU</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DADAR AND NAGAR HAVELI</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MAHARASTRA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685E58" w:rsidP="00E60988">
            <w:pPr>
              <w:spacing w:before="0" w:after="0" w:line="240" w:lineRule="auto"/>
              <w:rPr>
                <w:rFonts w:ascii="Calibri" w:eastAsia="Times New Roman" w:hAnsi="Calibri" w:cs="Calibri"/>
                <w:color w:val="000000"/>
              </w:rPr>
            </w:pPr>
            <w:r>
              <w:rPr>
                <w:rFonts w:ascii="Calibri" w:eastAsia="Times New Roman" w:hAnsi="Calibri" w:cs="Calibri"/>
                <w:color w:val="000000"/>
              </w:rPr>
              <w:t>37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ANDHRA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KARNATAKA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GOA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LAKSHADWEEP</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KERALA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TAMIL NADU</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PONDICHERRY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ANDAMAN AND NICOBAR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7C33FC">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TEL</w:t>
            </w:r>
            <w:r w:rsidR="007C33FC">
              <w:rPr>
                <w:rFonts w:ascii="Calibri" w:eastAsia="Times New Roman" w:hAnsi="Calibri" w:cs="Calibri"/>
                <w:color w:val="000000"/>
              </w:rPr>
              <w:t>A</w:t>
            </w:r>
            <w:r w:rsidRPr="00E60988">
              <w:rPr>
                <w:rFonts w:ascii="Calibri" w:eastAsia="Times New Roman" w:hAnsi="Calibri" w:cs="Calibri"/>
                <w:color w:val="000000"/>
              </w:rPr>
              <w:t>NGANA</w:t>
            </w:r>
          </w:p>
        </w:tc>
      </w:tr>
      <w:tr w:rsidR="007E55DA"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7E55DA" w:rsidRPr="00E60988" w:rsidRDefault="007E55DA"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E60988">
            <w:pPr>
              <w:spacing w:before="0" w:after="0" w:line="240" w:lineRule="auto"/>
              <w:rPr>
                <w:rFonts w:ascii="Calibri" w:eastAsia="Times New Roman" w:hAnsi="Calibri" w:cs="Calibri"/>
                <w:color w:val="000000"/>
              </w:rPr>
            </w:pPr>
            <w:r>
              <w:rPr>
                <w:rFonts w:ascii="Calibri" w:eastAsia="Times New Roman" w:hAnsi="Calibri" w:cs="Calibri"/>
                <w:color w:val="000000"/>
              </w:rPr>
              <w:t>97</w:t>
            </w:r>
          </w:p>
        </w:tc>
        <w:tc>
          <w:tcPr>
            <w:tcW w:w="29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7C33FC">
            <w:pPr>
              <w:spacing w:before="0" w:after="0" w:line="240" w:lineRule="auto"/>
              <w:rPr>
                <w:rFonts w:ascii="Calibri" w:eastAsia="Times New Roman" w:hAnsi="Calibri" w:cs="Calibri"/>
                <w:color w:val="000000"/>
              </w:rPr>
            </w:pPr>
            <w:r>
              <w:rPr>
                <w:rFonts w:ascii="Calibri" w:eastAsia="Times New Roman" w:hAnsi="Calibri" w:cs="Calibri"/>
                <w:color w:val="000000"/>
              </w:rPr>
              <w:t>OTHER TERRITORY</w:t>
            </w:r>
          </w:p>
        </w:tc>
      </w:tr>
      <w:tr w:rsidR="007E55DA"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7E55DA" w:rsidRPr="00E60988" w:rsidRDefault="007E55DA"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E60988">
            <w:pPr>
              <w:spacing w:before="0" w:after="0" w:line="240" w:lineRule="auto"/>
              <w:rPr>
                <w:rFonts w:ascii="Calibri" w:eastAsia="Times New Roman" w:hAnsi="Calibri" w:cs="Calibri"/>
                <w:color w:val="000000"/>
              </w:rPr>
            </w:pPr>
            <w:r>
              <w:rPr>
                <w:rFonts w:ascii="Calibri" w:eastAsia="Times New Roman" w:hAnsi="Calibri" w:cs="Calibri"/>
                <w:color w:val="000000"/>
              </w:rPr>
              <w:t>99</w:t>
            </w:r>
          </w:p>
        </w:tc>
        <w:tc>
          <w:tcPr>
            <w:tcW w:w="29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7C33FC">
            <w:pPr>
              <w:spacing w:before="0" w:after="0" w:line="240" w:lineRule="auto"/>
              <w:rPr>
                <w:rFonts w:ascii="Calibri" w:eastAsia="Times New Roman" w:hAnsi="Calibri" w:cs="Calibri"/>
                <w:color w:val="000000"/>
              </w:rPr>
            </w:pPr>
            <w:r>
              <w:rPr>
                <w:rFonts w:ascii="Calibri" w:eastAsia="Times New Roman" w:hAnsi="Calibri" w:cs="Calibri"/>
                <w:color w:val="000000"/>
              </w:rPr>
              <w:t>OTHER COUNTRY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Vehicle Update Reason Code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Due to Break Down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lastRenderedPageBreak/>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Due to Transhipment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 (Pls. Specify)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60988">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First Time</w:t>
            </w:r>
          </w:p>
        </w:tc>
      </w:tr>
      <w:tr w:rsidR="00E20430"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E60988">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E20430" w:rsidRPr="00E60988" w:rsidRDefault="00E20430" w:rsidP="00E60988">
            <w:pPr>
              <w:spacing w:before="0" w:after="0" w:line="240" w:lineRule="auto"/>
              <w:rPr>
                <w:rFonts w:ascii="Calibri" w:eastAsia="Times New Roman" w:hAnsi="Calibri" w:cs="Calibri"/>
                <w:color w:val="000000"/>
              </w:rPr>
            </w:pPr>
          </w:p>
        </w:tc>
        <w:tc>
          <w:tcPr>
            <w:tcW w:w="2960" w:type="dxa"/>
            <w:tcBorders>
              <w:top w:val="nil"/>
              <w:left w:val="nil"/>
              <w:bottom w:val="single" w:sz="4" w:space="0" w:color="auto"/>
              <w:right w:val="single" w:sz="4" w:space="0" w:color="auto"/>
            </w:tcBorders>
            <w:shd w:val="clear" w:color="auto" w:fill="auto"/>
            <w:noWrap/>
            <w:vAlign w:val="bottom"/>
          </w:tcPr>
          <w:p w:rsidR="00E20430" w:rsidRPr="00E60988" w:rsidRDefault="00E20430" w:rsidP="00E60988">
            <w:pPr>
              <w:spacing w:before="0" w:after="0" w:line="240" w:lineRule="auto"/>
              <w:rPr>
                <w:rFonts w:ascii="Calibri" w:eastAsia="Times New Roman" w:hAnsi="Calibri" w:cs="Calibri"/>
                <w:color w:val="000000"/>
              </w:rPr>
            </w:pP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Mode of generation code</w:t>
            </w: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API</w:t>
            </w: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Application Programming Interface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Exc</w:t>
            </w: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Bulk Upload</w:t>
            </w:r>
          </w:p>
        </w:tc>
      </w:tr>
      <w:tr w:rsidR="00E20430" w:rsidRPr="00E60988" w:rsidTr="00E20430">
        <w:trPr>
          <w:trHeight w:val="41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SMS</w:t>
            </w: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SMS Facility</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APP</w:t>
            </w: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Mobile APP</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WEB</w:t>
            </w: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Web based system</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r>
              <w:rPr>
                <w:rFonts w:asciiTheme="minorHAnsi" w:hAnsiTheme="minorHAnsi" w:cstheme="minorHAnsi"/>
                <w:sz w:val="24"/>
              </w:rPr>
              <w:t>Valid Formats of Vehicle Numbers</w:t>
            </w: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AB121234</w:t>
            </w:r>
            <w:r w:rsidR="00E5162E">
              <w:rPr>
                <w:rFonts w:asciiTheme="minorHAnsi" w:hAnsiTheme="minorHAnsi" w:cstheme="minorHAnsi"/>
                <w:sz w:val="24"/>
              </w:rPr>
              <w:t xml:space="preserve">  (First 2 char areState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AB12A1234</w:t>
            </w:r>
            <w:r w:rsidR="00E5162E">
              <w:rPr>
                <w:rFonts w:asciiTheme="minorHAnsi" w:hAnsiTheme="minorHAnsi" w:cstheme="minorHAnsi"/>
                <w:sz w:val="24"/>
              </w:rPr>
              <w:t xml:space="preserve"> (First 2 char are 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AB12AB1234</w:t>
            </w:r>
            <w:r w:rsidR="00E5162E">
              <w:rPr>
                <w:rFonts w:asciiTheme="minorHAnsi" w:hAnsiTheme="minorHAnsi" w:cstheme="minorHAnsi"/>
                <w:sz w:val="24"/>
              </w:rPr>
              <w:t xml:space="preserve"> (First 2 char are 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5162E">
            <w:pPr>
              <w:spacing w:before="0" w:after="0" w:line="240" w:lineRule="auto"/>
              <w:rPr>
                <w:rFonts w:asciiTheme="minorHAnsi" w:hAnsiTheme="minorHAnsi" w:cstheme="minorHAnsi"/>
                <w:sz w:val="24"/>
              </w:rPr>
            </w:pPr>
            <w:r>
              <w:rPr>
                <w:rFonts w:asciiTheme="minorHAnsi" w:hAnsiTheme="minorHAnsi" w:cstheme="minorHAnsi"/>
                <w:sz w:val="24"/>
              </w:rPr>
              <w:t>ABC1234</w:t>
            </w:r>
            <w:r w:rsidR="00E5162E">
              <w:rPr>
                <w:rFonts w:asciiTheme="minorHAnsi" w:hAnsiTheme="minorHAnsi" w:cstheme="minorHAnsi"/>
                <w:sz w:val="24"/>
              </w:rPr>
              <w:t xml:space="preserve"> </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AB123A1234</w:t>
            </w:r>
            <w:r w:rsidR="00E5162E">
              <w:rPr>
                <w:rFonts w:asciiTheme="minorHAnsi" w:hAnsiTheme="minorHAnsi" w:cstheme="minorHAnsi"/>
                <w:sz w:val="24"/>
              </w:rPr>
              <w:t xml:space="preserve"> (First 2 char areState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466689">
            <w:pPr>
              <w:spacing w:before="0" w:after="0" w:line="240" w:lineRule="auto"/>
              <w:rPr>
                <w:rFonts w:asciiTheme="minorHAnsi" w:hAnsiTheme="minorHAnsi" w:cstheme="minorHAnsi"/>
                <w:sz w:val="24"/>
              </w:rPr>
            </w:pPr>
            <w:r>
              <w:rPr>
                <w:rFonts w:asciiTheme="minorHAnsi" w:hAnsiTheme="minorHAnsi" w:cstheme="minorHAnsi"/>
                <w:sz w:val="24"/>
              </w:rPr>
              <w:t>DFXXXXXX</w:t>
            </w:r>
            <w:r w:rsidR="00E5162E">
              <w:rPr>
                <w:rFonts w:asciiTheme="minorHAnsi" w:hAnsiTheme="minorHAnsi" w:cstheme="minorHAnsi"/>
                <w:sz w:val="24"/>
              </w:rPr>
              <w:t xml:space="preserve"> (Defence Veh</w:t>
            </w:r>
            <w:r w:rsidR="00466689">
              <w:rPr>
                <w:rFonts w:asciiTheme="minorHAnsi" w:hAnsiTheme="minorHAnsi" w:cstheme="minorHAnsi"/>
                <w:sz w:val="24"/>
              </w:rPr>
              <w:t>i</w:t>
            </w:r>
            <w:r w:rsidR="00E5162E">
              <w:rPr>
                <w:rFonts w:asciiTheme="minorHAnsi" w:hAnsiTheme="minorHAnsi" w:cstheme="minorHAnsi"/>
                <w:sz w:val="24"/>
              </w:rPr>
              <w:t>cle)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r>
              <w:rPr>
                <w:rFonts w:asciiTheme="minorHAnsi" w:hAnsiTheme="minorHAnsi" w:cstheme="minorHAnsi"/>
                <w:sz w:val="24"/>
              </w:rPr>
              <w:t>TRXXXXXX</w:t>
            </w:r>
            <w:r w:rsidR="00466689">
              <w:rPr>
                <w:rFonts w:asciiTheme="minorHAnsi" w:hAnsiTheme="minorHAnsi" w:cstheme="minorHAnsi"/>
                <w:sz w:val="24"/>
              </w:rPr>
              <w:t>XXXXXXX</w:t>
            </w:r>
            <w:r w:rsidR="00E5162E">
              <w:rPr>
                <w:rFonts w:asciiTheme="minorHAnsi" w:hAnsiTheme="minorHAnsi" w:cstheme="minorHAnsi"/>
                <w:sz w:val="24"/>
              </w:rPr>
              <w:t xml:space="preserve"> (Temp RC)</w:t>
            </w:r>
            <w:r w:rsidR="00466689">
              <w:rPr>
                <w:rFonts w:asciiTheme="minorHAnsi" w:hAnsiTheme="minorHAnsi" w:cstheme="minorHAnsi"/>
                <w:sz w:val="24"/>
              </w:rPr>
              <w:t xml:space="preserve"> Atleast 5 characters</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5162E">
            <w:pPr>
              <w:spacing w:before="0" w:after="0" w:line="240" w:lineRule="auto"/>
              <w:rPr>
                <w:rFonts w:asciiTheme="minorHAnsi" w:hAnsiTheme="minorHAnsi" w:cstheme="minorHAnsi"/>
                <w:sz w:val="24"/>
              </w:rPr>
            </w:pPr>
            <w:r>
              <w:rPr>
                <w:rFonts w:asciiTheme="minorHAnsi" w:hAnsiTheme="minorHAnsi" w:cstheme="minorHAnsi"/>
                <w:sz w:val="24"/>
              </w:rPr>
              <w:t>BP</w:t>
            </w:r>
            <w:r w:rsidR="00466689">
              <w:rPr>
                <w:rFonts w:asciiTheme="minorHAnsi" w:hAnsiTheme="minorHAnsi" w:cstheme="minorHAnsi"/>
                <w:sz w:val="24"/>
              </w:rPr>
              <w:t>XXXXXXXXXXXXX</w:t>
            </w:r>
            <w:r w:rsidR="00E5162E">
              <w:rPr>
                <w:rFonts w:asciiTheme="minorHAnsi" w:hAnsiTheme="minorHAnsi" w:cstheme="minorHAnsi"/>
                <w:sz w:val="24"/>
              </w:rPr>
              <w:t xml:space="preserve"> (Bhutan Vehicle)</w:t>
            </w:r>
            <w:r w:rsidR="00466689">
              <w:rPr>
                <w:rFonts w:asciiTheme="minorHAnsi" w:hAnsiTheme="minorHAnsi" w:cstheme="minorHAnsi"/>
                <w:sz w:val="24"/>
              </w:rPr>
              <w:t xml:space="preserve"> Atleast 5 characters</w:t>
            </w:r>
          </w:p>
        </w:tc>
      </w:tr>
      <w:tr w:rsidR="00C348B6"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C348B6" w:rsidRDefault="00C348B6"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C348B6" w:rsidRDefault="00C348B6"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C348B6" w:rsidRDefault="00466689" w:rsidP="00E5162E">
            <w:pPr>
              <w:spacing w:before="0" w:after="0" w:line="240" w:lineRule="auto"/>
              <w:rPr>
                <w:rFonts w:asciiTheme="minorHAnsi" w:hAnsiTheme="minorHAnsi" w:cstheme="minorHAnsi"/>
                <w:sz w:val="24"/>
              </w:rPr>
            </w:pPr>
            <w:r>
              <w:rPr>
                <w:rFonts w:asciiTheme="minorHAnsi" w:hAnsiTheme="minorHAnsi" w:cstheme="minorHAnsi"/>
                <w:sz w:val="24"/>
              </w:rPr>
              <w:t>NPXXXXXXXXXXXXX (Nepal Vehicle) Atleast 5 characters</w:t>
            </w: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652D2F" w:rsidRDefault="00652D2F"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652D2F" w:rsidRDefault="00652D2F" w:rsidP="00E20430">
            <w:pPr>
              <w:spacing w:before="0" w:after="0" w:line="240" w:lineRule="auto"/>
              <w:rPr>
                <w:rFonts w:asciiTheme="minorHAnsi" w:hAnsiTheme="minorHAnsi" w:cstheme="minorHAnsi"/>
                <w:sz w:val="24"/>
              </w:rPr>
            </w:pP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E20430">
            <w:pPr>
              <w:spacing w:before="0" w:after="0" w:line="240" w:lineRule="auto"/>
              <w:rPr>
                <w:rFonts w:ascii="Calibri" w:eastAsia="Times New Roman" w:hAnsi="Calibri" w:cs="Calibri"/>
                <w:color w:val="000000"/>
              </w:rPr>
            </w:pPr>
            <w:r>
              <w:rPr>
                <w:rFonts w:ascii="Calibri" w:eastAsia="Times New Roman" w:hAnsi="Calibri" w:cs="Calibri"/>
                <w:color w:val="000000"/>
              </w:rPr>
              <w:t>E-way Bill Status</w:t>
            </w:r>
          </w:p>
        </w:tc>
        <w:tc>
          <w:tcPr>
            <w:tcW w:w="760" w:type="dxa"/>
            <w:tcBorders>
              <w:top w:val="nil"/>
              <w:left w:val="nil"/>
              <w:bottom w:val="single" w:sz="4" w:space="0" w:color="auto"/>
              <w:right w:val="single" w:sz="4" w:space="0" w:color="auto"/>
            </w:tcBorders>
            <w:shd w:val="clear" w:color="auto" w:fill="auto"/>
            <w:noWrap/>
          </w:tcPr>
          <w:p w:rsidR="00652D2F" w:rsidRPr="00365DDC" w:rsidRDefault="00652D2F" w:rsidP="00E20430">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ACT</w:t>
            </w:r>
          </w:p>
        </w:tc>
        <w:tc>
          <w:tcPr>
            <w:tcW w:w="2960" w:type="dxa"/>
            <w:tcBorders>
              <w:top w:val="nil"/>
              <w:left w:val="nil"/>
              <w:bottom w:val="single" w:sz="4" w:space="0" w:color="auto"/>
              <w:right w:val="single" w:sz="4" w:space="0" w:color="auto"/>
            </w:tcBorders>
            <w:shd w:val="clear" w:color="auto" w:fill="auto"/>
            <w:noWrap/>
          </w:tcPr>
          <w:p w:rsidR="00652D2F" w:rsidRPr="00365DDC" w:rsidRDefault="00652D2F" w:rsidP="00E20430">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Active</w:t>
            </w: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652D2F" w:rsidRPr="00365DDC" w:rsidRDefault="00652D2F" w:rsidP="00E20430">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CNL</w:t>
            </w:r>
          </w:p>
        </w:tc>
        <w:tc>
          <w:tcPr>
            <w:tcW w:w="2960" w:type="dxa"/>
            <w:tcBorders>
              <w:top w:val="nil"/>
              <w:left w:val="nil"/>
              <w:bottom w:val="single" w:sz="4" w:space="0" w:color="auto"/>
              <w:right w:val="single" w:sz="4" w:space="0" w:color="auto"/>
            </w:tcBorders>
            <w:shd w:val="clear" w:color="auto" w:fill="auto"/>
            <w:noWrap/>
          </w:tcPr>
          <w:p w:rsidR="00652D2F" w:rsidRPr="00365DDC" w:rsidRDefault="00652D2F" w:rsidP="00E20430">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Cancelled</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heme="minorHAnsi" w:hAnsiTheme="minorHAnsi" w:cstheme="minorHAnsi"/>
                <w:sz w:val="24"/>
                <w:szCs w:val="24"/>
              </w:rPr>
            </w:pP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heme="minorHAnsi" w:hAnsiTheme="minorHAnsi" w:cstheme="minorHAnsi"/>
                <w:sz w:val="24"/>
                <w:szCs w:val="24"/>
              </w:rPr>
            </w:pP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heme="minorHAnsi" w:hAnsiTheme="minorHAnsi" w:cstheme="minorHAnsi"/>
                <w:sz w:val="24"/>
                <w:szCs w:val="24"/>
              </w:rPr>
            </w:pP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heme="minorHAnsi" w:hAnsiTheme="minorHAnsi" w:cstheme="minorHAnsi"/>
                <w:sz w:val="24"/>
                <w:szCs w:val="24"/>
              </w:rPr>
            </w:pP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365DDC">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Cancellation -Reason Codes </w:t>
            </w: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1</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365DDC">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Duplicate</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2</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Order Cancelled</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B67744" w:rsidP="00E20430">
            <w:pPr>
              <w:spacing w:before="0" w:after="0" w:line="240" w:lineRule="auto"/>
              <w:rPr>
                <w:rFonts w:asciiTheme="minorHAnsi" w:hAnsiTheme="minorHAnsi" w:cstheme="minorHAnsi"/>
                <w:sz w:val="24"/>
                <w:szCs w:val="24"/>
              </w:rPr>
            </w:pPr>
            <w:r>
              <w:rPr>
                <w:rFonts w:asciiTheme="minorHAnsi" w:hAnsiTheme="minorHAnsi" w:cstheme="minorHAnsi"/>
                <w:sz w:val="24"/>
                <w:szCs w:val="24"/>
              </w:rPr>
              <w:t>3</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20430">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Data Entry mistake</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B67744" w:rsidP="00E20430">
            <w:pPr>
              <w:spacing w:before="0" w:after="0" w:line="240" w:lineRule="auto"/>
              <w:rPr>
                <w:rFonts w:asciiTheme="minorHAnsi" w:hAnsiTheme="minorHAnsi" w:cstheme="minorHAnsi"/>
                <w:sz w:val="24"/>
                <w:szCs w:val="24"/>
              </w:rPr>
            </w:pPr>
            <w:r>
              <w:rPr>
                <w:rFonts w:asciiTheme="minorHAnsi" w:hAnsiTheme="minorHAnsi" w:cstheme="minorHAnsi"/>
                <w:sz w:val="24"/>
                <w:szCs w:val="24"/>
              </w:rPr>
              <w:t>4</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365DDC">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Others</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E20430">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Default="00365DDC" w:rsidP="00E20430">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365DDC" w:rsidRDefault="00365DDC" w:rsidP="00E20430">
            <w:pPr>
              <w:spacing w:before="0" w:after="0" w:line="240" w:lineRule="auto"/>
              <w:rPr>
                <w:rFonts w:asciiTheme="minorHAnsi" w:hAnsiTheme="minorHAnsi" w:cstheme="minorHAnsi"/>
                <w:sz w:val="24"/>
              </w:rPr>
            </w:pPr>
            <w:bookmarkStart w:id="26" w:name="_GoBack"/>
            <w:bookmarkEnd w:id="26"/>
          </w:p>
        </w:tc>
      </w:tr>
    </w:tbl>
    <w:p w:rsidR="002C5D70" w:rsidRDefault="002C5D70" w:rsidP="00044D75">
      <w:pPr>
        <w:rPr>
          <w:rFonts w:asciiTheme="minorHAnsi" w:hAnsiTheme="minorHAnsi" w:cstheme="minorHAnsi"/>
        </w:rPr>
      </w:pPr>
    </w:p>
    <w:p w:rsidR="00CD47E2" w:rsidRDefault="00E20430" w:rsidP="00E20430">
      <w:pPr>
        <w:rPr>
          <w:rFonts w:asciiTheme="minorHAnsi" w:hAnsiTheme="minorHAnsi" w:cstheme="minorHAnsi"/>
          <w:b/>
          <w:u w:val="single"/>
        </w:rPr>
      </w:pPr>
      <w:r>
        <w:rPr>
          <w:rFonts w:asciiTheme="minorHAnsi" w:hAnsiTheme="minorHAnsi" w:cstheme="minorHAnsi"/>
        </w:rPr>
        <w:lastRenderedPageBreak/>
        <w:t xml:space="preserve"> </w:t>
      </w:r>
      <w:r w:rsidR="00CD47E2">
        <w:rPr>
          <w:rFonts w:asciiTheme="minorHAnsi" w:hAnsiTheme="minorHAnsi" w:cstheme="minorHAnsi"/>
          <w:b/>
          <w:u w:val="single"/>
        </w:rPr>
        <w:t>Annexure C</w:t>
      </w:r>
      <w:r w:rsidR="00CD47E2" w:rsidRPr="00E86E7F">
        <w:rPr>
          <w:rFonts w:asciiTheme="minorHAnsi" w:hAnsiTheme="minorHAnsi" w:cstheme="minorHAnsi"/>
          <w:b/>
          <w:u w:val="single"/>
        </w:rPr>
        <w:t xml:space="preserve"> – API Error codes</w:t>
      </w:r>
      <w:r w:rsidR="00CD47E2">
        <w:rPr>
          <w:rFonts w:asciiTheme="minorHAnsi" w:hAnsiTheme="minorHAnsi" w:cstheme="minorHAnsi"/>
          <w:b/>
          <w:u w:val="single"/>
        </w:rPr>
        <w:t xml:space="preserve"> List</w:t>
      </w:r>
    </w:p>
    <w:tbl>
      <w:tblPr>
        <w:tblW w:w="7440" w:type="dxa"/>
        <w:tblInd w:w="93" w:type="dxa"/>
        <w:tblLook w:val="04A0" w:firstRow="1" w:lastRow="0" w:firstColumn="1" w:lastColumn="0" w:noHBand="0" w:noVBand="1"/>
      </w:tblPr>
      <w:tblGrid>
        <w:gridCol w:w="1080"/>
        <w:gridCol w:w="6360"/>
      </w:tblGrid>
      <w:tr w:rsidR="00F70510" w:rsidRPr="00F70510" w:rsidTr="00F70510">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0510" w:rsidRPr="00F70510" w:rsidRDefault="00F70510" w:rsidP="00F70510">
            <w:pPr>
              <w:spacing w:before="0" w:after="0" w:line="240" w:lineRule="auto"/>
              <w:jc w:val="center"/>
              <w:rPr>
                <w:rFonts w:ascii="Calibri" w:eastAsia="Times New Roman" w:hAnsi="Calibri"/>
                <w:b/>
                <w:bCs/>
                <w:color w:val="000000"/>
                <w:lang w:val="en-IN" w:eastAsia="en-IN"/>
              </w:rPr>
            </w:pPr>
            <w:r w:rsidRPr="00F70510">
              <w:rPr>
                <w:rFonts w:ascii="Calibri" w:eastAsia="Times New Roman" w:hAnsi="Calibri"/>
                <w:b/>
                <w:bCs/>
                <w:color w:val="000000"/>
                <w:lang w:val="en-IN" w:eastAsia="en-IN"/>
              </w:rPr>
              <w:t>Error Code</w:t>
            </w:r>
          </w:p>
        </w:tc>
        <w:tc>
          <w:tcPr>
            <w:tcW w:w="6360" w:type="dxa"/>
            <w:tcBorders>
              <w:top w:val="single" w:sz="4" w:space="0" w:color="auto"/>
              <w:left w:val="nil"/>
              <w:bottom w:val="single" w:sz="4" w:space="0" w:color="auto"/>
              <w:right w:val="single" w:sz="4" w:space="0" w:color="auto"/>
            </w:tcBorders>
            <w:shd w:val="clear" w:color="000000" w:fill="D9D9D9"/>
            <w:noWrap/>
            <w:vAlign w:val="bottom"/>
            <w:hideMark/>
          </w:tcPr>
          <w:p w:rsidR="00F70510" w:rsidRPr="00F70510" w:rsidRDefault="00F70510" w:rsidP="00F70510">
            <w:pPr>
              <w:spacing w:before="0" w:after="0" w:line="240" w:lineRule="auto"/>
              <w:jc w:val="center"/>
              <w:rPr>
                <w:rFonts w:ascii="Calibri" w:eastAsia="Times New Roman" w:hAnsi="Calibri"/>
                <w:b/>
                <w:bCs/>
                <w:color w:val="000000"/>
                <w:lang w:val="en-IN" w:eastAsia="en-IN"/>
              </w:rPr>
            </w:pPr>
            <w:r w:rsidRPr="00F70510">
              <w:rPr>
                <w:rFonts w:ascii="Calibri" w:eastAsia="Times New Roman" w:hAnsi="Calibri"/>
                <w:b/>
                <w:bCs/>
                <w:color w:val="000000"/>
                <w:lang w:val="en-IN" w:eastAsia="en-IN"/>
              </w:rPr>
              <w:t>Error Description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Json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Username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Password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103</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Client -Id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104</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Client -Id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Token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Token Expired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Authentication failed. Pls. inform the helpdesk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108</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login credentials.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109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Decryption of data failed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110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Client-ID/Client-Secret</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111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GSTIN is not register</w:t>
            </w:r>
            <w:r w:rsidR="003E0B74">
              <w:rPr>
                <w:rFonts w:ascii="Calibri" w:eastAsia="Times New Roman" w:hAnsi="Calibri"/>
                <w:color w:val="000000"/>
                <w:lang w:val="en-IN" w:eastAsia="en-IN"/>
              </w:rPr>
              <w:t>e</w:t>
            </w:r>
            <w:r w:rsidRPr="00F70510">
              <w:rPr>
                <w:rFonts w:ascii="Calibri" w:eastAsia="Times New Roman" w:hAnsi="Calibri"/>
                <w:color w:val="000000"/>
                <w:lang w:val="en-IN" w:eastAsia="en-IN"/>
              </w:rPr>
              <w:t>d to this GSP</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Supply Type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Sub-supply Type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203</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Sub-transaction type does not belongs to transaction type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204</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Document type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Document type does not match with transaction &amp; Sub trans type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3E0B74"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w:t>
            </w:r>
            <w:r w:rsidR="00F70510" w:rsidRPr="00F70510">
              <w:rPr>
                <w:rFonts w:ascii="Calibri" w:eastAsia="Times New Roman" w:hAnsi="Calibri"/>
                <w:color w:val="000000"/>
                <w:lang w:val="en-IN" w:eastAsia="en-IN"/>
              </w:rPr>
              <w:t xml:space="preserve"> Invoice Number</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Invoice Date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208</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Invalid Supplier </w:t>
            </w:r>
            <w:r w:rsidR="003E0B74">
              <w:rPr>
                <w:rFonts w:ascii="Calibri" w:eastAsia="Times New Roman" w:hAnsi="Calibri"/>
                <w:color w:val="000000"/>
                <w:lang w:val="en-IN" w:eastAsia="en-IN"/>
              </w:rPr>
              <w:t xml:space="preserve">(FROM) </w:t>
            </w:r>
            <w:r w:rsidRPr="00F70510">
              <w:rPr>
                <w:rFonts w:ascii="Calibri" w:eastAsia="Times New Roman" w:hAnsi="Calibri"/>
                <w:color w:val="000000"/>
                <w:lang w:val="en-IN" w:eastAsia="en-IN"/>
              </w:rPr>
              <w:t>GSTIN</w:t>
            </w:r>
            <w:r w:rsidR="003E0B74">
              <w:rPr>
                <w:rFonts w:ascii="Calibri" w:eastAsia="Times New Roman" w:hAnsi="Calibri"/>
                <w:color w:val="000000"/>
                <w:lang w:val="en-IN" w:eastAsia="en-IN"/>
              </w:rPr>
              <w:t xml:space="preserve"> </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209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Blank Supplier</w:t>
            </w:r>
            <w:r w:rsidR="003E0B74">
              <w:rPr>
                <w:rFonts w:ascii="Calibri" w:eastAsia="Times New Roman" w:hAnsi="Calibri"/>
                <w:color w:val="000000"/>
                <w:lang w:val="en-IN" w:eastAsia="en-IN"/>
              </w:rPr>
              <w:t xml:space="preserve"> (FROM)</w:t>
            </w:r>
            <w:r w:rsidRPr="00F70510">
              <w:rPr>
                <w:rFonts w:ascii="Calibri" w:eastAsia="Times New Roman" w:hAnsi="Calibri"/>
                <w:color w:val="000000"/>
                <w:lang w:val="en-IN" w:eastAsia="en-IN"/>
              </w:rPr>
              <w:t xml:space="preserve"> Address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or Blank Supplier</w:t>
            </w:r>
            <w:r w:rsidR="003E0B74">
              <w:rPr>
                <w:rFonts w:ascii="Calibri" w:eastAsia="Times New Roman" w:hAnsi="Calibri"/>
                <w:color w:val="000000"/>
                <w:lang w:val="en-IN" w:eastAsia="en-IN"/>
              </w:rPr>
              <w:t xml:space="preserve">(FROM) </w:t>
            </w:r>
            <w:r w:rsidRPr="00F70510">
              <w:rPr>
                <w:rFonts w:ascii="Calibri" w:eastAsia="Times New Roman" w:hAnsi="Calibri"/>
                <w:color w:val="000000"/>
                <w:lang w:val="en-IN" w:eastAsia="en-IN"/>
              </w:rPr>
              <w:t xml:space="preserve"> PIN Code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Invalid or Blank Supplier </w:t>
            </w:r>
            <w:r w:rsidR="003E0B74">
              <w:rPr>
                <w:rFonts w:ascii="Calibri" w:eastAsia="Times New Roman" w:hAnsi="Calibri"/>
                <w:color w:val="000000"/>
                <w:lang w:val="en-IN" w:eastAsia="en-IN"/>
              </w:rPr>
              <w:t xml:space="preserve">(FROM) </w:t>
            </w:r>
            <w:r w:rsidRPr="00F70510">
              <w:rPr>
                <w:rFonts w:ascii="Calibri" w:eastAsia="Times New Roman" w:hAnsi="Calibri"/>
                <w:color w:val="000000"/>
                <w:lang w:val="en-IN" w:eastAsia="en-IN"/>
              </w:rPr>
              <w:t>state Code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Invalid Consignee </w:t>
            </w:r>
            <w:r w:rsidR="003E0B74">
              <w:rPr>
                <w:rFonts w:ascii="Calibri" w:eastAsia="Times New Roman" w:hAnsi="Calibri"/>
                <w:color w:val="000000"/>
                <w:lang w:val="en-IN" w:eastAsia="en-IN"/>
              </w:rPr>
              <w:t xml:space="preserve">(TO) </w:t>
            </w:r>
            <w:r w:rsidRPr="00F70510">
              <w:rPr>
                <w:rFonts w:ascii="Calibri" w:eastAsia="Times New Roman" w:hAnsi="Calibri"/>
                <w:color w:val="000000"/>
                <w:lang w:val="en-IN" w:eastAsia="en-IN"/>
              </w:rPr>
              <w:t>GSTIN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213</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Consignee</w:t>
            </w:r>
            <w:r w:rsidR="003E0B74">
              <w:rPr>
                <w:rFonts w:ascii="Calibri" w:eastAsia="Times New Roman" w:hAnsi="Calibri"/>
                <w:color w:val="000000"/>
                <w:lang w:val="en-IN" w:eastAsia="en-IN"/>
              </w:rPr>
              <w:t>(TO)</w:t>
            </w:r>
            <w:r w:rsidRPr="00F70510">
              <w:rPr>
                <w:rFonts w:ascii="Calibri" w:eastAsia="Times New Roman" w:hAnsi="Calibri"/>
                <w:color w:val="000000"/>
                <w:lang w:val="en-IN" w:eastAsia="en-IN"/>
              </w:rPr>
              <w:t xml:space="preserve"> Address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214</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Invalid Consignee </w:t>
            </w:r>
            <w:r w:rsidR="003E0B74">
              <w:rPr>
                <w:rFonts w:ascii="Calibri" w:eastAsia="Times New Roman" w:hAnsi="Calibri"/>
                <w:color w:val="000000"/>
                <w:lang w:val="en-IN" w:eastAsia="en-IN"/>
              </w:rPr>
              <w:t xml:space="preserve">(TO) </w:t>
            </w:r>
            <w:r w:rsidRPr="00F70510">
              <w:rPr>
                <w:rFonts w:ascii="Calibri" w:eastAsia="Times New Roman" w:hAnsi="Calibri"/>
                <w:color w:val="000000"/>
                <w:lang w:val="en-IN" w:eastAsia="en-IN"/>
              </w:rPr>
              <w:t>PIN Code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Invalid Consignee </w:t>
            </w:r>
            <w:r w:rsidR="003E0B74">
              <w:rPr>
                <w:rFonts w:ascii="Calibri" w:eastAsia="Times New Roman" w:hAnsi="Calibri"/>
                <w:color w:val="000000"/>
                <w:lang w:val="en-IN" w:eastAsia="en-IN"/>
              </w:rPr>
              <w:t xml:space="preserve">(TO) </w:t>
            </w:r>
            <w:r w:rsidRPr="00F70510">
              <w:rPr>
                <w:rFonts w:ascii="Calibri" w:eastAsia="Times New Roman" w:hAnsi="Calibri"/>
                <w:color w:val="000000"/>
                <w:lang w:val="en-IN" w:eastAsia="en-IN"/>
              </w:rPr>
              <w:t>State Code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HSN Code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UQC Code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218</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Tax Rate for Intra State Transaction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219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Tax Rate for Inter State Transaction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Invalid </w:t>
            </w:r>
            <w:r w:rsidR="00E5162E" w:rsidRPr="00F70510">
              <w:rPr>
                <w:rFonts w:ascii="Calibri" w:eastAsia="Times New Roman" w:hAnsi="Calibri"/>
                <w:color w:val="000000"/>
                <w:lang w:val="en-IN" w:eastAsia="en-IN"/>
              </w:rPr>
              <w:t>Trans</w:t>
            </w:r>
            <w:r w:rsidR="00E5162E">
              <w:rPr>
                <w:rFonts w:ascii="Calibri" w:eastAsia="Times New Roman" w:hAnsi="Calibri"/>
                <w:color w:val="000000"/>
                <w:lang w:val="en-IN" w:eastAsia="en-IN"/>
              </w:rPr>
              <w:t>portation</w:t>
            </w:r>
            <w:r w:rsidRPr="00F70510">
              <w:rPr>
                <w:rFonts w:ascii="Calibri" w:eastAsia="Times New Roman" w:hAnsi="Calibri"/>
                <w:color w:val="000000"/>
                <w:lang w:val="en-IN" w:eastAsia="en-IN"/>
              </w:rPr>
              <w:t xml:space="preserve"> mode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Approximate Distance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3E0B74" w:rsidP="00F70510">
            <w:pPr>
              <w:spacing w:before="0" w:after="0" w:line="240" w:lineRule="auto"/>
              <w:rPr>
                <w:rFonts w:ascii="Calibri" w:eastAsia="Times New Roman" w:hAnsi="Calibri"/>
                <w:color w:val="000000"/>
                <w:lang w:val="en-IN" w:eastAsia="en-IN"/>
              </w:rPr>
            </w:pPr>
            <w:r>
              <w:rPr>
                <w:rFonts w:ascii="Calibri" w:eastAsia="Times New Roman" w:hAnsi="Calibri"/>
                <w:color w:val="000000"/>
                <w:lang w:val="en-IN" w:eastAsia="en-IN"/>
              </w:rPr>
              <w:t>Invalid Transporter</w:t>
            </w:r>
            <w:r w:rsidR="00F70510" w:rsidRPr="00F70510">
              <w:rPr>
                <w:rFonts w:ascii="Calibri" w:eastAsia="Times New Roman" w:hAnsi="Calibri"/>
                <w:color w:val="000000"/>
                <w:lang w:val="en-IN" w:eastAsia="en-IN"/>
              </w:rPr>
              <w:t xml:space="preserve"> Id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223</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3E0B74" w:rsidP="00F70510">
            <w:pPr>
              <w:spacing w:before="0" w:after="0" w:line="240" w:lineRule="auto"/>
              <w:rPr>
                <w:rFonts w:ascii="Calibri" w:eastAsia="Times New Roman" w:hAnsi="Calibri"/>
                <w:color w:val="000000"/>
                <w:lang w:val="en-IN" w:eastAsia="en-IN"/>
              </w:rPr>
            </w:pPr>
            <w:r>
              <w:rPr>
                <w:rFonts w:ascii="Calibri" w:eastAsia="Times New Roman" w:hAnsi="Calibri"/>
                <w:color w:val="000000"/>
                <w:lang w:val="en-IN" w:eastAsia="en-IN"/>
              </w:rPr>
              <w:t>Invalid Transport</w:t>
            </w:r>
            <w:r w:rsidR="00F70510" w:rsidRPr="00F70510">
              <w:rPr>
                <w:rFonts w:ascii="Calibri" w:eastAsia="Times New Roman" w:hAnsi="Calibri"/>
                <w:color w:val="000000"/>
                <w:lang w:val="en-IN" w:eastAsia="en-IN"/>
              </w:rPr>
              <w:t xml:space="preserve"> Document Number</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224</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3E0B74" w:rsidP="00F70510">
            <w:pPr>
              <w:spacing w:before="0" w:after="0" w:line="240" w:lineRule="auto"/>
              <w:rPr>
                <w:rFonts w:ascii="Calibri" w:eastAsia="Times New Roman" w:hAnsi="Calibri"/>
                <w:color w:val="000000"/>
                <w:lang w:val="en-IN" w:eastAsia="en-IN"/>
              </w:rPr>
            </w:pPr>
            <w:r>
              <w:rPr>
                <w:rFonts w:ascii="Calibri" w:eastAsia="Times New Roman" w:hAnsi="Calibri"/>
                <w:color w:val="000000"/>
                <w:lang w:val="en-IN" w:eastAsia="en-IN"/>
              </w:rPr>
              <w:t>Invalid Transport</w:t>
            </w:r>
            <w:r w:rsidR="00F70510" w:rsidRPr="00F70510">
              <w:rPr>
                <w:rFonts w:ascii="Calibri" w:eastAsia="Times New Roman" w:hAnsi="Calibri"/>
                <w:color w:val="000000"/>
                <w:lang w:val="en-IN" w:eastAsia="en-IN"/>
              </w:rPr>
              <w:t xml:space="preserve"> Date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Vehicle Number Format</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3E0B74" w:rsidP="00F70510">
            <w:pPr>
              <w:spacing w:before="0" w:after="0" w:line="240" w:lineRule="auto"/>
              <w:rPr>
                <w:rFonts w:ascii="Calibri" w:eastAsia="Times New Roman" w:hAnsi="Calibri"/>
                <w:color w:val="000000"/>
                <w:lang w:val="en-IN" w:eastAsia="en-IN"/>
              </w:rPr>
            </w:pPr>
            <w:r>
              <w:rPr>
                <w:rFonts w:ascii="Calibri" w:eastAsia="Times New Roman" w:hAnsi="Calibri"/>
                <w:color w:val="000000"/>
                <w:lang w:val="en-IN" w:eastAsia="en-IN"/>
              </w:rPr>
              <w:t>Both Transport</w:t>
            </w:r>
            <w:r w:rsidR="00F70510" w:rsidRPr="00F70510">
              <w:rPr>
                <w:rFonts w:ascii="Calibri" w:eastAsia="Times New Roman" w:hAnsi="Calibri"/>
                <w:color w:val="000000"/>
                <w:lang w:val="en-IN" w:eastAsia="en-IN"/>
              </w:rPr>
              <w:t xml:space="preserve"> and Vehicle Number Blank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lastRenderedPageBreak/>
              <w:t>227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User </w:t>
            </w:r>
            <w:r w:rsidR="003E0B74">
              <w:rPr>
                <w:rFonts w:ascii="Calibri" w:eastAsia="Times New Roman" w:hAnsi="Calibri"/>
                <w:color w:val="000000"/>
                <w:lang w:val="en-IN" w:eastAsia="en-IN"/>
              </w:rPr>
              <w:t xml:space="preserve">(Generator) </w:t>
            </w:r>
            <w:r w:rsidRPr="00F70510">
              <w:rPr>
                <w:rFonts w:ascii="Calibri" w:eastAsia="Times New Roman" w:hAnsi="Calibri"/>
                <w:color w:val="000000"/>
                <w:lang w:val="en-IN" w:eastAsia="en-IN"/>
              </w:rPr>
              <w:t>Gstin cannot be blank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228</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User id cannot be blank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229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Supplier name is required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Supplier place is required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Consignee name is required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Consignee place is required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233</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3E0B74" w:rsidP="00F70510">
            <w:pPr>
              <w:spacing w:before="0" w:after="0" w:line="240" w:lineRule="auto"/>
              <w:rPr>
                <w:rFonts w:ascii="Calibri" w:eastAsia="Times New Roman" w:hAnsi="Calibri"/>
                <w:color w:val="000000"/>
                <w:lang w:val="en-IN" w:eastAsia="en-IN"/>
              </w:rPr>
            </w:pPr>
            <w:r>
              <w:rPr>
                <w:rFonts w:ascii="Calibri" w:eastAsia="Times New Roman" w:hAnsi="Calibri"/>
                <w:color w:val="000000"/>
                <w:lang w:val="en-IN" w:eastAsia="en-IN"/>
              </w:rPr>
              <w:t>Eway bill does not contain</w:t>
            </w:r>
            <w:r w:rsidR="00F70510" w:rsidRPr="00F70510">
              <w:rPr>
                <w:rFonts w:ascii="Calibri" w:eastAsia="Times New Roman" w:hAnsi="Calibri"/>
                <w:color w:val="000000"/>
                <w:lang w:val="en-IN" w:eastAsia="en-IN"/>
              </w:rPr>
              <w:t xml:space="preserve"> any items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234</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Total amount/Taxable amou</w:t>
            </w:r>
            <w:r w:rsidR="003E0B74">
              <w:rPr>
                <w:rFonts w:ascii="Calibri" w:eastAsia="Times New Roman" w:hAnsi="Calibri"/>
                <w:color w:val="000000"/>
                <w:lang w:val="en-IN" w:eastAsia="en-IN"/>
              </w:rPr>
              <w:t>n</w:t>
            </w:r>
            <w:r w:rsidRPr="00F70510">
              <w:rPr>
                <w:rFonts w:ascii="Calibri" w:eastAsia="Times New Roman" w:hAnsi="Calibri"/>
                <w:color w:val="000000"/>
                <w:lang w:val="en-IN" w:eastAsia="en-IN"/>
              </w:rPr>
              <w:t>t is mandatory</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Tax rates for Intra state transaction is blank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Tax rates for Inter state transaction is blank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client -Id/client-secret</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238</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auth token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239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action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240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generate eway bill, pls contact helpdesk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eway bill number</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transporter mode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303</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Vehicle number is required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304</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vehicle format</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Place from is required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from state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reason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308</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remarks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309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update vehicle details, pl contact helpdesk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311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Validity period lapsed, you cannot update vehicle details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312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This eway bill is either not generated by you or cancelled</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315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Validity period lapsed, you cannot cancel this eway bill</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316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Eway bill is already verified, you cannot cancel it</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317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cancel eway bill, please contact helpdesk</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state to</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place to</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generate consolidated eway bill</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325</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data</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GSTIN details for the given GSTIN number</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data from hsn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328</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transporter details from gstin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329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States List</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330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UQC list</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331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Error code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334</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Could not retrieve user details by userid </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336</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 xml:space="preserve">Could not retrieve transporter data by gstin </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337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HSN details for the given HSN number</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lastRenderedPageBreak/>
              <w:t>350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generate consolidated eway bill</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357</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Could not retrieve eway bill details, pl. contact helpdesk</w:t>
            </w:r>
          </w:p>
        </w:tc>
      </w:tr>
      <w:tr w:rsidR="00F70510" w:rsidRPr="00F70510" w:rsidTr="00F70510">
        <w:trPr>
          <w:trHeight w:val="6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358</w:t>
            </w:r>
          </w:p>
        </w:tc>
        <w:tc>
          <w:tcPr>
            <w:tcW w:w="6360" w:type="dxa"/>
            <w:tcBorders>
              <w:top w:val="nil"/>
              <w:left w:val="nil"/>
              <w:bottom w:val="single" w:sz="4" w:space="0" w:color="auto"/>
              <w:right w:val="single" w:sz="4" w:space="0" w:color="auto"/>
            </w:tcBorders>
            <w:shd w:val="clear" w:color="auto" w:fill="auto"/>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GSTIN passed in request header is not matching with the user gstin mentioned in payload JSON</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359</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User GSTIN should match to GSTIN(from) for outward transactions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360</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User GSTIN should match to GSTIN(to) for inward transactions</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361</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Invalid Vehicle Type</w:t>
            </w:r>
          </w:p>
        </w:tc>
      </w:tr>
      <w:tr w:rsidR="00F70510" w:rsidRPr="00F70510" w:rsidTr="00F70510">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jc w:val="right"/>
              <w:rPr>
                <w:rFonts w:ascii="Calibri" w:eastAsia="Times New Roman" w:hAnsi="Calibri"/>
                <w:color w:val="000000"/>
                <w:lang w:val="en-IN" w:eastAsia="en-IN"/>
              </w:rPr>
            </w:pPr>
            <w:r w:rsidRPr="00F70510">
              <w:rPr>
                <w:rFonts w:ascii="Calibri" w:eastAsia="Times New Roman" w:hAnsi="Calibri"/>
                <w:color w:val="000000"/>
                <w:lang w:val="en-IN" w:eastAsia="en-IN"/>
              </w:rPr>
              <w:t>362</w:t>
            </w:r>
          </w:p>
        </w:tc>
        <w:tc>
          <w:tcPr>
            <w:tcW w:w="6360" w:type="dxa"/>
            <w:tcBorders>
              <w:top w:val="nil"/>
              <w:left w:val="nil"/>
              <w:bottom w:val="single" w:sz="4" w:space="0" w:color="auto"/>
              <w:right w:val="single" w:sz="4" w:space="0" w:color="auto"/>
            </w:tcBorders>
            <w:shd w:val="clear" w:color="auto" w:fill="auto"/>
            <w:noWrap/>
            <w:vAlign w:val="bottom"/>
            <w:hideMark/>
          </w:tcPr>
          <w:p w:rsidR="00F70510" w:rsidRPr="00F70510" w:rsidRDefault="00F70510" w:rsidP="00F70510">
            <w:pPr>
              <w:spacing w:before="0" w:after="0" w:line="240" w:lineRule="auto"/>
              <w:rPr>
                <w:rFonts w:ascii="Calibri" w:eastAsia="Times New Roman" w:hAnsi="Calibri"/>
                <w:color w:val="000000"/>
                <w:lang w:val="en-IN" w:eastAsia="en-IN"/>
              </w:rPr>
            </w:pPr>
            <w:r w:rsidRPr="00F70510">
              <w:rPr>
                <w:rFonts w:ascii="Calibri" w:eastAsia="Times New Roman" w:hAnsi="Calibri"/>
                <w:color w:val="000000"/>
                <w:lang w:val="en-IN" w:eastAsia="en-IN"/>
              </w:rPr>
              <w:t>Transporter document date cannot be earlier than the invoice date</w:t>
            </w:r>
          </w:p>
        </w:tc>
      </w:tr>
      <w:tr w:rsidR="00725CD3" w:rsidRPr="00F70510" w:rsidTr="00725CD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25CD3" w:rsidRPr="00F70510" w:rsidRDefault="00725CD3" w:rsidP="004360F8">
            <w:pPr>
              <w:spacing w:before="0" w:after="0" w:line="240" w:lineRule="auto"/>
              <w:jc w:val="right"/>
              <w:rPr>
                <w:rFonts w:ascii="Calibri" w:eastAsia="Times New Roman" w:hAnsi="Calibri"/>
                <w:color w:val="000000"/>
                <w:lang w:val="en-IN" w:eastAsia="en-IN"/>
              </w:rPr>
            </w:pPr>
            <w:r>
              <w:rPr>
                <w:rFonts w:ascii="Calibri" w:eastAsia="Times New Roman" w:hAnsi="Calibri"/>
                <w:color w:val="000000"/>
                <w:lang w:val="en-IN" w:eastAsia="en-IN"/>
              </w:rPr>
              <w:t>363</w:t>
            </w:r>
          </w:p>
        </w:tc>
        <w:tc>
          <w:tcPr>
            <w:tcW w:w="6360" w:type="dxa"/>
            <w:tcBorders>
              <w:top w:val="nil"/>
              <w:left w:val="nil"/>
              <w:bottom w:val="single" w:sz="4" w:space="0" w:color="auto"/>
              <w:right w:val="single" w:sz="4" w:space="0" w:color="auto"/>
            </w:tcBorders>
            <w:shd w:val="clear" w:color="auto" w:fill="auto"/>
            <w:noWrap/>
            <w:vAlign w:val="bottom"/>
            <w:hideMark/>
          </w:tcPr>
          <w:p w:rsidR="00725CD3" w:rsidRPr="00725CD3" w:rsidRDefault="00725CD3" w:rsidP="004360F8">
            <w:pPr>
              <w:spacing w:before="0" w:after="0" w:line="240" w:lineRule="auto"/>
              <w:rPr>
                <w:rFonts w:asciiTheme="minorHAnsi" w:eastAsia="Times New Roman" w:hAnsiTheme="minorHAnsi"/>
                <w:color w:val="000000"/>
                <w:lang w:val="en-IN" w:eastAsia="en-IN"/>
              </w:rPr>
            </w:pPr>
            <w:r w:rsidRPr="00725CD3">
              <w:rPr>
                <w:rFonts w:asciiTheme="minorHAnsi" w:eastAsiaTheme="minorHAnsi" w:hAnsiTheme="minorHAnsi" w:cs="Courier New"/>
                <w:noProof/>
              </w:rPr>
              <w:t>E-way bill is not enabled for intra state movement for you state</w:t>
            </w:r>
          </w:p>
        </w:tc>
      </w:tr>
    </w:tbl>
    <w:p w:rsidR="00F70510" w:rsidRDefault="00F70510" w:rsidP="00CD47E2">
      <w:pPr>
        <w:rPr>
          <w:rFonts w:asciiTheme="minorHAnsi" w:hAnsiTheme="minorHAnsi" w:cstheme="minorHAnsi"/>
          <w:b/>
          <w:u w:val="single"/>
        </w:rPr>
      </w:pPr>
    </w:p>
    <w:p w:rsidR="00A724FE" w:rsidRDefault="00A724FE" w:rsidP="00CD47E2">
      <w:pPr>
        <w:rPr>
          <w:rFonts w:asciiTheme="minorHAnsi" w:hAnsiTheme="minorHAnsi" w:cstheme="minorHAnsi"/>
          <w:sz w:val="24"/>
        </w:rPr>
      </w:pPr>
    </w:p>
    <w:p w:rsidR="00A724FE" w:rsidRDefault="00A724FE" w:rsidP="00CD47E2">
      <w:pPr>
        <w:rPr>
          <w:rFonts w:asciiTheme="minorHAnsi" w:hAnsiTheme="minorHAnsi" w:cstheme="minorHAnsi"/>
          <w:sz w:val="24"/>
        </w:rPr>
      </w:pPr>
    </w:p>
    <w:p w:rsidR="00F7131A" w:rsidRPr="003A483B" w:rsidRDefault="00F7131A" w:rsidP="00CD47E2">
      <w:pPr>
        <w:rPr>
          <w:rFonts w:asciiTheme="minorHAnsi" w:hAnsiTheme="minorHAnsi" w:cstheme="minorHAnsi"/>
          <w:sz w:val="24"/>
        </w:rPr>
      </w:pPr>
    </w:p>
    <w:p w:rsidR="003302BA" w:rsidRDefault="00A724FE" w:rsidP="00A724FE">
      <w:pPr>
        <w:spacing w:before="0" w:after="200"/>
        <w:rPr>
          <w:rFonts w:asciiTheme="minorHAnsi" w:hAnsiTheme="minorHAnsi" w:cstheme="minorHAnsi"/>
        </w:rPr>
      </w:pPr>
      <w:r>
        <w:rPr>
          <w:rFonts w:asciiTheme="minorHAnsi" w:hAnsiTheme="minorHAnsi" w:cstheme="minorHAnsi"/>
        </w:rPr>
        <w:t xml:space="preserve"> </w:t>
      </w:r>
      <w:r w:rsidR="003302BA">
        <w:rPr>
          <w:rFonts w:asciiTheme="minorHAnsi" w:hAnsiTheme="minorHAnsi" w:cstheme="minorHAnsi"/>
        </w:rPr>
        <w:br w:type="page"/>
      </w:r>
    </w:p>
    <w:p w:rsidR="00386DD6" w:rsidRDefault="00386DD6" w:rsidP="003302BA">
      <w:pPr>
        <w:autoSpaceDE w:val="0"/>
        <w:autoSpaceDN w:val="0"/>
        <w:adjustRightInd w:val="0"/>
        <w:spacing w:before="0" w:after="0" w:line="240" w:lineRule="auto"/>
        <w:rPr>
          <w:rFonts w:ascii="Consolas" w:eastAsiaTheme="minorHAnsi" w:hAnsi="Consolas" w:cs="Consolas"/>
          <w:color w:val="0000FF"/>
          <w:sz w:val="19"/>
          <w:szCs w:val="19"/>
        </w:rPr>
      </w:pPr>
    </w:p>
    <w:p w:rsidR="00386DD6" w:rsidRDefault="00386DD6" w:rsidP="003302BA">
      <w:pPr>
        <w:autoSpaceDE w:val="0"/>
        <w:autoSpaceDN w:val="0"/>
        <w:adjustRightInd w:val="0"/>
        <w:spacing w:before="0" w:after="0" w:line="240" w:lineRule="auto"/>
        <w:rPr>
          <w:rFonts w:ascii="Consolas" w:eastAsiaTheme="minorHAnsi" w:hAnsi="Consolas" w:cs="Consolas"/>
          <w:color w:val="0000FF"/>
          <w:sz w:val="19"/>
          <w:szCs w:val="19"/>
        </w:rPr>
      </w:pPr>
    </w:p>
    <w:p w:rsidR="00386DD6" w:rsidRDefault="00386DD6" w:rsidP="003302BA">
      <w:pPr>
        <w:autoSpaceDE w:val="0"/>
        <w:autoSpaceDN w:val="0"/>
        <w:adjustRightInd w:val="0"/>
        <w:spacing w:before="0" w:after="0" w:line="240" w:lineRule="auto"/>
        <w:rPr>
          <w:rFonts w:ascii="Consolas" w:eastAsiaTheme="minorHAnsi" w:hAnsi="Consolas" w:cs="Consolas"/>
          <w:color w:val="0000FF"/>
          <w:sz w:val="19"/>
          <w:szCs w:val="19"/>
        </w:rPr>
      </w:pPr>
    </w:p>
    <w:p w:rsidR="00170EE9" w:rsidRPr="00170EE9" w:rsidRDefault="00170EE9" w:rsidP="003302BA">
      <w:pPr>
        <w:autoSpaceDE w:val="0"/>
        <w:autoSpaceDN w:val="0"/>
        <w:adjustRightInd w:val="0"/>
        <w:spacing w:before="0" w:after="0" w:line="240" w:lineRule="auto"/>
        <w:rPr>
          <w:rFonts w:ascii="Consolas" w:eastAsiaTheme="minorHAnsi" w:hAnsi="Consolas" w:cs="Consolas"/>
          <w:b/>
          <w:color w:val="0000FF"/>
          <w:szCs w:val="19"/>
          <w:u w:val="single"/>
        </w:rPr>
      </w:pPr>
      <w:r w:rsidRPr="00170EE9">
        <w:rPr>
          <w:rFonts w:ascii="Consolas" w:eastAsiaTheme="minorHAnsi" w:hAnsi="Consolas" w:cs="Consolas"/>
          <w:b/>
          <w:color w:val="0000FF"/>
          <w:szCs w:val="19"/>
          <w:u w:val="single"/>
        </w:rPr>
        <w:t xml:space="preserve">Annexure D - </w:t>
      </w:r>
      <w:r w:rsidR="00386DD6" w:rsidRPr="00170EE9">
        <w:rPr>
          <w:rFonts w:ascii="Consolas" w:eastAsiaTheme="minorHAnsi" w:hAnsi="Consolas" w:cs="Consolas"/>
          <w:b/>
          <w:color w:val="0000FF"/>
          <w:szCs w:val="19"/>
          <w:u w:val="single"/>
        </w:rPr>
        <w:t xml:space="preserve">JSON Schema </w:t>
      </w:r>
    </w:p>
    <w:p w:rsidR="00170EE9" w:rsidRDefault="00170EE9" w:rsidP="003302BA">
      <w:pPr>
        <w:autoSpaceDE w:val="0"/>
        <w:autoSpaceDN w:val="0"/>
        <w:adjustRightInd w:val="0"/>
        <w:spacing w:before="0" w:after="0" w:line="240" w:lineRule="auto"/>
        <w:rPr>
          <w:rFonts w:ascii="Consolas" w:eastAsiaTheme="minorHAnsi" w:hAnsi="Consolas" w:cs="Consolas"/>
          <w:color w:val="0000FF"/>
          <w:sz w:val="19"/>
          <w:szCs w:val="19"/>
          <w:u w:val="single"/>
        </w:rPr>
      </w:pPr>
    </w:p>
    <w:p w:rsidR="00170EE9" w:rsidRDefault="00170EE9" w:rsidP="003302BA">
      <w:pPr>
        <w:autoSpaceDE w:val="0"/>
        <w:autoSpaceDN w:val="0"/>
        <w:adjustRightInd w:val="0"/>
        <w:spacing w:before="0" w:after="0" w:line="240" w:lineRule="auto"/>
        <w:rPr>
          <w:rFonts w:ascii="Consolas" w:eastAsiaTheme="minorHAnsi" w:hAnsi="Consolas" w:cs="Consolas"/>
          <w:color w:val="0000FF"/>
          <w:sz w:val="19"/>
          <w:szCs w:val="19"/>
          <w:u w:val="single"/>
        </w:rPr>
      </w:pPr>
    </w:p>
    <w:p w:rsidR="00386DD6" w:rsidRPr="00386DD6" w:rsidRDefault="00170EE9" w:rsidP="003302BA">
      <w:pPr>
        <w:autoSpaceDE w:val="0"/>
        <w:autoSpaceDN w:val="0"/>
        <w:adjustRightInd w:val="0"/>
        <w:spacing w:before="0" w:after="0" w:line="240" w:lineRule="auto"/>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D.1.</w:t>
      </w:r>
      <w:r w:rsidR="00386DD6" w:rsidRPr="00386DD6">
        <w:rPr>
          <w:rFonts w:ascii="Consolas" w:eastAsiaTheme="minorHAnsi" w:hAnsi="Consolas" w:cs="Consolas"/>
          <w:color w:val="0000FF"/>
          <w:sz w:val="19"/>
          <w:szCs w:val="19"/>
          <w:u w:val="single"/>
        </w:rPr>
        <w:t>For Generate Ewaybill</w:t>
      </w:r>
    </w:p>
    <w:p w:rsidR="00386DD6" w:rsidRDefault="00386DD6" w:rsidP="003302BA">
      <w:pPr>
        <w:autoSpaceDE w:val="0"/>
        <w:autoSpaceDN w:val="0"/>
        <w:adjustRightInd w:val="0"/>
        <w:spacing w:before="0" w:after="0" w:line="240" w:lineRule="auto"/>
        <w:rPr>
          <w:rFonts w:ascii="Consolas" w:eastAsiaTheme="minorHAnsi" w:hAnsi="Consolas" w:cs="Consolas"/>
          <w:color w:val="0000FF"/>
          <w:sz w:val="19"/>
          <w:szCs w:val="19"/>
        </w:rPr>
      </w:pP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"$schema": "http://json-schema.org/draft-04/schema#",</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"object",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properties</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supplyType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minLength</w:t>
      </w:r>
      <w:proofErr w:type="gramEnd"/>
      <w:r w:rsidRPr="00386DD6">
        <w:rPr>
          <w:rFonts w:ascii="Courier New" w:eastAsia="Times New Roman" w:hAnsi="Courier New" w:cs="Courier New"/>
          <w:color w:val="000000"/>
          <w:sz w:val="20"/>
          <w:szCs w:val="20"/>
        </w:rPr>
        <w:t>": 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enum</w:t>
      </w:r>
      <w:proofErr w:type="gramEnd"/>
      <w:r w:rsidRPr="00386DD6">
        <w:rPr>
          <w:rFonts w:ascii="Courier New" w:eastAsia="Times New Roman" w:hAnsi="Courier New" w:cs="Courier New"/>
          <w:color w:val="000000"/>
          <w:sz w:val="20"/>
          <w:szCs w:val="20"/>
        </w:rPr>
        <w:t>": [ "O","I"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"Supply Type"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subSupplyType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"Sub Supply Type"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docType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xml:space="preserve">": "string",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"enum": [ "INV", "CHL", "BIL","BOE","CNT","OTH"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"Document Type"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docNo</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16,</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"Document Number (</w:t>
      </w:r>
      <w:r w:rsidR="00A54FB6">
        <w:rPr>
          <w:rFonts w:ascii="Courier New" w:eastAsia="Times New Roman" w:hAnsi="Courier New" w:cs="Courier New"/>
          <w:color w:val="000000"/>
          <w:sz w:val="20"/>
          <w:szCs w:val="20"/>
        </w:rPr>
        <w:t>Alphanumeric with</w:t>
      </w:r>
      <w:r w:rsidRPr="00386DD6">
        <w:rPr>
          <w:rFonts w:ascii="Courier New" w:eastAsia="Times New Roman" w:hAnsi="Courier New" w:cs="Courier New"/>
          <w:color w:val="000000"/>
          <w:sz w:val="20"/>
          <w:szCs w:val="20"/>
        </w:rPr>
        <w:t xml:space="preserve"> / </w:t>
      </w:r>
      <w:r w:rsidR="00A54FB6">
        <w:rPr>
          <w:rFonts w:ascii="Courier New" w:eastAsia="Times New Roman" w:hAnsi="Courier New" w:cs="Courier New"/>
          <w:color w:val="000000"/>
          <w:sz w:val="20"/>
          <w:szCs w:val="20"/>
        </w:rPr>
        <w:t>and</w:t>
      </w:r>
      <w:r w:rsidRPr="00386DD6">
        <w:rPr>
          <w:rFonts w:ascii="Courier New" w:eastAsia="Times New Roman" w:hAnsi="Courier New" w:cs="Courier New"/>
          <w:color w:val="000000"/>
          <w:sz w:val="20"/>
          <w:szCs w:val="20"/>
        </w:rPr>
        <w:t xml:space="preserve"> - are allowed)"</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docDate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pattern</w:t>
      </w:r>
      <w:proofErr w:type="gramEnd"/>
      <w:r w:rsidRPr="00386DD6">
        <w:rPr>
          <w:rFonts w:ascii="Courier New" w:eastAsia="Times New Roman" w:hAnsi="Courier New" w:cs="Courier New"/>
          <w:color w:val="000000"/>
          <w:sz w:val="20"/>
          <w:szCs w:val="20"/>
        </w:rPr>
        <w:t>": "[0-3][0-9]/[0-1][0-9]/[2][0][1-2][0-9]",</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"Document Date"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fromGstin</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15,</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minLength</w:t>
      </w:r>
      <w:proofErr w:type="gramEnd"/>
      <w:r w:rsidRPr="00386DD6">
        <w:rPr>
          <w:rFonts w:ascii="Courier New" w:eastAsia="Times New Roman" w:hAnsi="Courier New" w:cs="Courier New"/>
          <w:color w:val="000000"/>
          <w:sz w:val="20"/>
          <w:szCs w:val="20"/>
        </w:rPr>
        <w:t>": 15,</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"pattern": "[0-9]{2}[A-Z]{5}[0-9]{4}[A-Z][0-9][A-Z][0-9|A-Z]",</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"From GSTIN (Supplier or Consignor)"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fromTrdName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100,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"From Trade Name (Consignor Trade name)"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"fromAddr1":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120,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"From Address Line 1 (Valid Special Chars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"fromAddr2":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lastRenderedPageBreak/>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120,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"From Address Line 2(Valid Special Chars # , -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fromPlace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50,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"From Place"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fromPincode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"integer",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maximum</w:t>
      </w:r>
      <w:proofErr w:type="gramEnd"/>
      <w:r w:rsidRPr="00386DD6">
        <w:rPr>
          <w:rFonts w:ascii="Courier New" w:eastAsia="Times New Roman" w:hAnsi="Courier New" w:cs="Courier New"/>
          <w:color w:val="000000"/>
          <w:sz w:val="20"/>
          <w:szCs w:val="20"/>
        </w:rPr>
        <w:t>": 999999,</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minimum</w:t>
      </w:r>
      <w:proofErr w:type="gramEnd"/>
      <w:r w:rsidRPr="00386DD6">
        <w:rPr>
          <w:rFonts w:ascii="Courier New" w:eastAsia="Times New Roman" w:hAnsi="Courier New" w:cs="Courier New"/>
          <w:color w:val="000000"/>
          <w:sz w:val="20"/>
          <w:szCs w:val="20"/>
        </w:rPr>
        <w:t>": 100000,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"From Pincode"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fromStateCode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"integer",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maximum</w:t>
      </w:r>
      <w:proofErr w:type="gramEnd"/>
      <w:r w:rsidRPr="00386DD6">
        <w:rPr>
          <w:rFonts w:ascii="Courier New" w:eastAsia="Times New Roman" w:hAnsi="Courier New" w:cs="Courier New"/>
          <w:color w:val="000000"/>
          <w:sz w:val="20"/>
          <w:szCs w:val="20"/>
        </w:rPr>
        <w:t>": 99,</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"From State Code"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toGstin</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15,</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minLength</w:t>
      </w:r>
      <w:proofErr w:type="gramEnd"/>
      <w:r w:rsidRPr="00386DD6">
        <w:rPr>
          <w:rFonts w:ascii="Courier New" w:eastAsia="Times New Roman" w:hAnsi="Courier New" w:cs="Courier New"/>
          <w:color w:val="000000"/>
          <w:sz w:val="20"/>
          <w:szCs w:val="20"/>
        </w:rPr>
        <w:t>": 15,</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"pattern": "[0-9]{2}[A-Z]{5}[0-9]{4}[A-Z][0-9][A-Z][0-9|A-Z]",</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"To GSTIN (Consignee or Recipient)"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toTrdName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100,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xml:space="preserve">": "To Trade Name (Consignee Trade name or Recipient Trade name)"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"toAddr1":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120,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"To Address Line 1 (Valid Special Chars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"toAddr2":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120,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"To Address Line 2 (Valid Special Chars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toPlace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50,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"To Place"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toPincode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"integer",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"To Pincode"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toStateCode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"integer",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maximum</w:t>
      </w:r>
      <w:proofErr w:type="gramEnd"/>
      <w:r w:rsidRPr="00386DD6">
        <w:rPr>
          <w:rFonts w:ascii="Courier New" w:eastAsia="Times New Roman" w:hAnsi="Courier New" w:cs="Courier New"/>
          <w:color w:val="000000"/>
          <w:sz w:val="20"/>
          <w:szCs w:val="20"/>
        </w:rPr>
        <w:t>": 99,</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"To State Code"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lastRenderedPageBreak/>
        <w:t xml:space="preserve">    "</w:t>
      </w:r>
      <w:proofErr w:type="gramStart"/>
      <w:r w:rsidRPr="00386DD6">
        <w:rPr>
          <w:rFonts w:ascii="Courier New" w:eastAsia="Times New Roman" w:hAnsi="Courier New" w:cs="Courier New"/>
          <w:color w:val="000000"/>
          <w:sz w:val="20"/>
          <w:szCs w:val="20"/>
        </w:rPr>
        <w:t>totalValue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"Sum of Taxable value and Tax value"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cgstValue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"CGST value"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sgstValue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"SGST value"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igstValue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"IGST value"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cessValue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"Cess value"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transMode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enum</w:t>
      </w:r>
      <w:proofErr w:type="gramEnd"/>
      <w:r w:rsidRPr="00386DD6">
        <w:rPr>
          <w:rFonts w:ascii="Courier New" w:eastAsia="Times New Roman" w:hAnsi="Courier New" w:cs="Courier New"/>
          <w:color w:val="000000"/>
          <w:sz w:val="20"/>
          <w:szCs w:val="20"/>
        </w:rPr>
        <w:t>": ["1","2","3","4"],</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"Mode of transport (Road-1, Rail-2, Air-3, Ship-4)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transDistance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"Distance (&lt;4000 km)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transporterName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100,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"Name of the transporter"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transporterId</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"15 Digit Transporter GSTIN</w:t>
      </w:r>
      <w:r w:rsidR="00A54FB6">
        <w:rPr>
          <w:rFonts w:ascii="Courier New" w:eastAsia="Times New Roman" w:hAnsi="Courier New" w:cs="Courier New"/>
          <w:color w:val="000000"/>
          <w:sz w:val="20"/>
          <w:szCs w:val="20"/>
        </w:rPr>
        <w:t>/TRANSIN</w:t>
      </w:r>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transDocNo</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15,</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w:t>
      </w:r>
      <w:r w:rsidR="000445A7">
        <w:rPr>
          <w:rFonts w:ascii="Courier New" w:eastAsia="Times New Roman" w:hAnsi="Courier New" w:cs="Courier New"/>
          <w:color w:val="000000"/>
          <w:sz w:val="20"/>
          <w:szCs w:val="20"/>
        </w:rPr>
        <w:t xml:space="preserve">Transport </w:t>
      </w:r>
      <w:r w:rsidRPr="00386DD6">
        <w:rPr>
          <w:rFonts w:ascii="Courier New" w:eastAsia="Times New Roman" w:hAnsi="Courier New" w:cs="Courier New"/>
          <w:color w:val="000000"/>
          <w:sz w:val="20"/>
          <w:szCs w:val="20"/>
        </w:rPr>
        <w:t>Document Number</w:t>
      </w:r>
      <w:r w:rsidR="00A54FB6">
        <w:rPr>
          <w:rFonts w:ascii="Courier New" w:eastAsia="Times New Roman" w:hAnsi="Courier New" w:cs="Courier New"/>
          <w:color w:val="000000"/>
          <w:sz w:val="20"/>
          <w:szCs w:val="20"/>
        </w:rPr>
        <w:t xml:space="preserve"> (Alphanumeric with / and – are allowed)</w:t>
      </w:r>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transDocDate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w:t>
      </w:r>
      <w:r w:rsidR="000445A7">
        <w:rPr>
          <w:rFonts w:ascii="Courier New" w:eastAsia="Times New Roman" w:hAnsi="Courier New" w:cs="Courier New"/>
          <w:color w:val="000000"/>
          <w:sz w:val="20"/>
          <w:szCs w:val="20"/>
        </w:rPr>
        <w:t xml:space="preserve">Transport </w:t>
      </w:r>
      <w:r w:rsidRPr="00386DD6">
        <w:rPr>
          <w:rFonts w:ascii="Courier New" w:eastAsia="Times New Roman" w:hAnsi="Courier New" w:cs="Courier New"/>
          <w:color w:val="000000"/>
          <w:sz w:val="20"/>
          <w:szCs w:val="20"/>
        </w:rPr>
        <w:t>Document Date"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vehicleNo</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"Vehicle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lastRenderedPageBreak/>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vehicleType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"Vehicle Type"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itemList</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"array",</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items</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"object",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properties</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productName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100,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"Product / Item Name"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productDesc</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100,</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"Product / Item description"</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hsnCode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"HSN Code"</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quantity</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":"Quantity"</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qtyUnit</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"string",</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maxLength</w:t>
      </w:r>
      <w:proofErr w:type="gramEnd"/>
      <w:r w:rsidRPr="00386DD6">
        <w:rPr>
          <w:rFonts w:ascii="Courier New" w:eastAsia="Times New Roman" w:hAnsi="Courier New" w:cs="Courier New"/>
          <w:color w:val="000000"/>
          <w:sz w:val="20"/>
          <w:szCs w:val="20"/>
        </w:rPr>
        <w:t>": 3,</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minLength</w:t>
      </w:r>
      <w:proofErr w:type="gramEnd"/>
      <w:r w:rsidRPr="00386DD6">
        <w:rPr>
          <w:rFonts w:ascii="Courier New" w:eastAsia="Times New Roman" w:hAnsi="Courier New" w:cs="Courier New"/>
          <w:color w:val="000000"/>
          <w:sz w:val="20"/>
          <w:szCs w:val="20"/>
        </w:rPr>
        <w:t>": 3,</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 "Unit"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taxableAmount</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":"Taxable Amount"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sgstRate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w:t>
      </w:r>
      <w:r w:rsidR="00A54FB6">
        <w:rPr>
          <w:rFonts w:ascii="Courier New" w:eastAsia="Times New Roman" w:hAnsi="Courier New" w:cs="Courier New"/>
          <w:color w:val="000000"/>
          <w:sz w:val="20"/>
          <w:szCs w:val="20"/>
        </w:rPr>
        <w:t>0</w:t>
      </w:r>
      <w:r w:rsidRPr="00386DD6">
        <w:rPr>
          <w:rFonts w:ascii="Courier New" w:eastAsia="Times New Roman" w:hAnsi="Courier New" w:cs="Courier New"/>
          <w:color w:val="000000"/>
          <w:sz w:val="20"/>
          <w:szCs w:val="20"/>
        </w:rPr>
        <w:t>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":"SGST Rate of Tax"</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cgstRate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w:t>
      </w:r>
      <w:r w:rsidR="00A54FB6">
        <w:rPr>
          <w:rFonts w:ascii="Courier New" w:eastAsia="Times New Roman" w:hAnsi="Courier New" w:cs="Courier New"/>
          <w:color w:val="000000"/>
          <w:sz w:val="20"/>
          <w:szCs w:val="20"/>
        </w:rPr>
        <w:t>0</w:t>
      </w:r>
      <w:r w:rsidRPr="00386DD6">
        <w:rPr>
          <w:rFonts w:ascii="Courier New" w:eastAsia="Times New Roman" w:hAnsi="Courier New" w:cs="Courier New"/>
          <w:color w:val="000000"/>
          <w:sz w:val="20"/>
          <w:szCs w:val="20"/>
        </w:rPr>
        <w:t>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":"CGST Rate of Tax"</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igstRate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w:t>
      </w:r>
      <w:r w:rsidR="00A54FB6">
        <w:rPr>
          <w:rFonts w:ascii="Courier New" w:eastAsia="Times New Roman" w:hAnsi="Courier New" w:cs="Courier New"/>
          <w:color w:val="000000"/>
          <w:sz w:val="20"/>
          <w:szCs w:val="20"/>
        </w:rPr>
        <w:t>0</w:t>
      </w:r>
      <w:r w:rsidRPr="00386DD6">
        <w:rPr>
          <w:rFonts w:ascii="Courier New" w:eastAsia="Times New Roman" w:hAnsi="Courier New" w:cs="Courier New"/>
          <w:color w:val="000000"/>
          <w:sz w:val="20"/>
          <w:szCs w:val="20"/>
        </w:rPr>
        <w:t>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":"IGST Rate of Tax"</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cessRate</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type</w:t>
      </w:r>
      <w:proofErr w:type="gramEnd"/>
      <w:r w:rsidRPr="00386DD6">
        <w:rPr>
          <w:rFonts w:ascii="Courier New" w:eastAsia="Times New Roman" w:hAnsi="Courier New" w:cs="Courier New"/>
          <w:color w:val="000000"/>
          <w:sz w:val="20"/>
          <w:szCs w:val="20"/>
        </w:rPr>
        <w:t>": "number",</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lastRenderedPageBreak/>
        <w:t xml:space="preserve">              "</w:t>
      </w:r>
      <w:proofErr w:type="gramStart"/>
      <w:r w:rsidRPr="00386DD6">
        <w:rPr>
          <w:rFonts w:ascii="Courier New" w:eastAsia="Times New Roman" w:hAnsi="Courier New" w:cs="Courier New"/>
          <w:color w:val="000000"/>
          <w:sz w:val="20"/>
          <w:szCs w:val="20"/>
        </w:rPr>
        <w:t>multipleOf</w:t>
      </w:r>
      <w:proofErr w:type="gramEnd"/>
      <w:r w:rsidRPr="00386DD6">
        <w:rPr>
          <w:rFonts w:ascii="Courier New" w:eastAsia="Times New Roman" w:hAnsi="Courier New" w:cs="Courier New"/>
          <w:color w:val="000000"/>
          <w:sz w:val="20"/>
          <w:szCs w:val="20"/>
        </w:rPr>
        <w:t>": 0.0</w:t>
      </w:r>
      <w:r w:rsidR="00A54FB6">
        <w:rPr>
          <w:rFonts w:ascii="Courier New" w:eastAsia="Times New Roman" w:hAnsi="Courier New" w:cs="Courier New"/>
          <w:color w:val="000000"/>
          <w:sz w:val="20"/>
          <w:szCs w:val="20"/>
        </w:rPr>
        <w:t>0</w:t>
      </w:r>
      <w:r w:rsidRPr="00386DD6">
        <w:rPr>
          <w:rFonts w:ascii="Courier New" w:eastAsia="Times New Roman" w:hAnsi="Courier New" w:cs="Courier New"/>
          <w:color w:val="000000"/>
          <w:sz w:val="20"/>
          <w:szCs w:val="20"/>
        </w:rPr>
        <w:t>1,</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r>
      <w:r w:rsidRPr="00386DD6">
        <w:rPr>
          <w:rFonts w:ascii="Courier New" w:eastAsia="Times New Roman" w:hAnsi="Courier New" w:cs="Courier New"/>
          <w:color w:val="000000"/>
          <w:sz w:val="20"/>
          <w:szCs w:val="20"/>
        </w:rPr>
        <w:tab/>
        <w:t xml:space="preserve">   "</w:t>
      </w:r>
      <w:proofErr w:type="gramStart"/>
      <w:r w:rsidRPr="00386DD6">
        <w:rPr>
          <w:rFonts w:ascii="Courier New" w:eastAsia="Times New Roman" w:hAnsi="Courier New" w:cs="Courier New"/>
          <w:color w:val="000000"/>
          <w:sz w:val="20"/>
          <w:szCs w:val="20"/>
        </w:rPr>
        <w:t>description</w:t>
      </w:r>
      <w:proofErr w:type="gramEnd"/>
      <w:r w:rsidRPr="00386DD6">
        <w:rPr>
          <w:rFonts w:ascii="Courier New" w:eastAsia="Times New Roman" w:hAnsi="Courier New" w:cs="Courier New"/>
          <w:color w:val="000000"/>
          <w:sz w:val="20"/>
          <w:szCs w:val="20"/>
        </w:rPr>
        <w:t>":"Cess Rate of Tax"</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required</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hsnCode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taxableAmount</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required</w:t>
      </w:r>
      <w:proofErr w:type="gramEnd"/>
      <w:r w:rsidRPr="00386DD6">
        <w:rPr>
          <w:rFonts w:ascii="Courier New" w:eastAsia="Times New Roman" w:hAnsi="Courier New" w:cs="Courier New"/>
          <w:color w:val="000000"/>
          <w:sz w:val="20"/>
          <w:szCs w:val="20"/>
        </w:rPr>
        <w:t>": [</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supplyType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subSupplyType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docType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docNo</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docDate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fromGstin</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fromPincode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fromStateCode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toGstin</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toPincode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toStateCode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transMode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transDistance</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roofErr w:type="gramStart"/>
      <w:r w:rsidRPr="00386DD6">
        <w:rPr>
          <w:rFonts w:ascii="Courier New" w:eastAsia="Times New Roman" w:hAnsi="Courier New" w:cs="Courier New"/>
          <w:color w:val="000000"/>
          <w:sz w:val="20"/>
          <w:szCs w:val="20"/>
        </w:rPr>
        <w:t>itemList</w:t>
      </w:r>
      <w:proofErr w:type="gramEnd"/>
      <w:r w:rsidRPr="00386DD6">
        <w:rPr>
          <w:rFonts w:ascii="Courier New" w:eastAsia="Times New Roman" w:hAnsi="Courier New" w:cs="Courier New"/>
          <w:color w:val="000000"/>
          <w:sz w:val="20"/>
          <w:szCs w:val="20"/>
        </w:rPr>
        <w:t>"</w:t>
      </w:r>
    </w:p>
    <w:p w:rsidR="00386DD6" w:rsidRP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 xml:space="preserve">  ]</w:t>
      </w:r>
    </w:p>
    <w:p w:rsidR="00386DD6" w:rsidRDefault="00386DD6"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386DD6">
        <w:rPr>
          <w:rFonts w:ascii="Courier New" w:eastAsia="Times New Roman" w:hAnsi="Courier New" w:cs="Courier New"/>
          <w:color w:val="000000"/>
          <w:sz w:val="20"/>
          <w:szCs w:val="2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170EE9" w:rsidRDefault="00170EE9"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0445A7" w:rsidRPr="00170EE9" w:rsidRDefault="00170EE9"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70C0"/>
          <w:sz w:val="20"/>
          <w:szCs w:val="20"/>
        </w:rPr>
      </w:pPr>
      <w:r w:rsidRPr="00170EE9">
        <w:rPr>
          <w:rFonts w:ascii="Courier New" w:eastAsia="Times New Roman" w:hAnsi="Courier New" w:cs="Courier New"/>
          <w:color w:val="0070C0"/>
          <w:sz w:val="20"/>
          <w:szCs w:val="20"/>
        </w:rPr>
        <w:t xml:space="preserve">D.2 </w:t>
      </w:r>
      <w:r w:rsidR="000445A7" w:rsidRPr="00170EE9">
        <w:rPr>
          <w:rFonts w:ascii="Courier New" w:eastAsia="Times New Roman" w:hAnsi="Courier New" w:cs="Courier New"/>
          <w:color w:val="0070C0"/>
          <w:sz w:val="20"/>
          <w:szCs w:val="20"/>
        </w:rPr>
        <w:t>Vehicle Updation</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0445A7" w:rsidRDefault="000445A7" w:rsidP="00170EE9">
      <w:pPr>
        <w:pStyle w:val="HTMLPreformatted"/>
        <w:shd w:val="clear" w:color="auto" w:fill="D9D9D9" w:themeFill="background1" w:themeFillShade="D9"/>
        <w:rPr>
          <w:color w:val="000000"/>
        </w:rPr>
      </w:pPr>
      <w:r>
        <w:rPr>
          <w:color w:val="000000"/>
        </w:rPr>
        <w:t>{</w:t>
      </w:r>
    </w:p>
    <w:p w:rsidR="000445A7" w:rsidRDefault="000445A7" w:rsidP="00170EE9">
      <w:pPr>
        <w:pStyle w:val="HTMLPreformatted"/>
        <w:shd w:val="clear" w:color="auto" w:fill="D9D9D9" w:themeFill="background1" w:themeFillShade="D9"/>
        <w:rPr>
          <w:color w:val="000000"/>
        </w:rPr>
      </w:pPr>
      <w:r>
        <w:rPr>
          <w:color w:val="000000"/>
        </w:rPr>
        <w:t xml:space="preserve">  "$schema": "http://json-schema.org/draft-04/schema#",</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"object",</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properties</w:t>
      </w:r>
      <w:proofErr w:type="gramEnd"/>
      <w:r>
        <w:rPr>
          <w:color w:val="000000"/>
        </w:rPr>
        <w:t>": {</w:t>
      </w: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"EwbNo":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"number",</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description</w:t>
      </w:r>
      <w:proofErr w:type="gramEnd"/>
      <w:r>
        <w:rPr>
          <w:color w:val="000000"/>
        </w:rPr>
        <w:t>":"Ewaybill Number"</w:t>
      </w: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"VehicleNo":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"string",</w:t>
      </w:r>
    </w:p>
    <w:p w:rsidR="000445A7" w:rsidRDefault="000445A7" w:rsidP="00170EE9">
      <w:pPr>
        <w:pStyle w:val="HTMLPreformatted"/>
        <w:shd w:val="clear" w:color="auto" w:fill="D9D9D9" w:themeFill="background1" w:themeFillShade="D9"/>
        <w:rPr>
          <w:color w:val="000000"/>
        </w:rPr>
      </w:pPr>
      <w:r>
        <w:rPr>
          <w:color w:val="000000"/>
        </w:rPr>
        <w:t>"</w:t>
      </w:r>
      <w:proofErr w:type="gramStart"/>
      <w:r>
        <w:rPr>
          <w:color w:val="000000"/>
        </w:rPr>
        <w:t>description</w:t>
      </w:r>
      <w:proofErr w:type="gramEnd"/>
      <w:r>
        <w:rPr>
          <w:color w:val="000000"/>
        </w:rPr>
        <w:t>":"Vehicle Number"</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"FromPlace":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"string",</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maxLength</w:t>
      </w:r>
      <w:proofErr w:type="gramEnd"/>
      <w:r>
        <w:rPr>
          <w:color w:val="000000"/>
        </w:rPr>
        <w:t>": 50,</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description</w:t>
      </w:r>
      <w:proofErr w:type="gramEnd"/>
      <w:r>
        <w:rPr>
          <w:color w:val="000000"/>
        </w:rPr>
        <w:t>":"From Place"</w:t>
      </w: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"FromState":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"integer",</w:t>
      </w:r>
    </w:p>
    <w:p w:rsidR="000445A7" w:rsidRDefault="000445A7" w:rsidP="00170EE9">
      <w:pPr>
        <w:pStyle w:val="HTMLPreformatted"/>
        <w:shd w:val="clear" w:color="auto" w:fill="D9D9D9" w:themeFill="background1" w:themeFillShade="D9"/>
        <w:rPr>
          <w:color w:val="000000"/>
        </w:rPr>
      </w:pPr>
      <w:r>
        <w:rPr>
          <w:color w:val="000000"/>
        </w:rPr>
        <w:lastRenderedPageBreak/>
        <w:t xml:space="preserve">      "</w:t>
      </w:r>
      <w:proofErr w:type="gramStart"/>
      <w:r>
        <w:rPr>
          <w:color w:val="000000"/>
        </w:rPr>
        <w:t>maximum</w:t>
      </w:r>
      <w:proofErr w:type="gramEnd"/>
      <w:r>
        <w:rPr>
          <w:color w:val="000000"/>
        </w:rPr>
        <w:t>": 99,</w:t>
      </w:r>
    </w:p>
    <w:p w:rsidR="000445A7" w:rsidRDefault="000445A7" w:rsidP="00170EE9">
      <w:pPr>
        <w:pStyle w:val="HTMLPreformatted"/>
        <w:shd w:val="clear" w:color="auto" w:fill="D9D9D9" w:themeFill="background1" w:themeFillShade="D9"/>
        <w:rPr>
          <w:color w:val="000000"/>
        </w:rPr>
      </w:pPr>
      <w:r>
        <w:rPr>
          <w:color w:val="000000"/>
        </w:rPr>
        <w:t>"</w:t>
      </w:r>
      <w:proofErr w:type="gramStart"/>
      <w:r>
        <w:rPr>
          <w:color w:val="000000"/>
        </w:rPr>
        <w:t>description</w:t>
      </w:r>
      <w:proofErr w:type="gramEnd"/>
      <w:r>
        <w:rPr>
          <w:color w:val="000000"/>
        </w:rPr>
        <w:t>":"From State"</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"ReasonCode":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"string",</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maxLength</w:t>
      </w:r>
      <w:proofErr w:type="gramEnd"/>
      <w:r>
        <w:rPr>
          <w:color w:val="000000"/>
        </w:rPr>
        <w:t>": 1,</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minLength</w:t>
      </w:r>
      <w:proofErr w:type="gramEnd"/>
      <w:r>
        <w:rPr>
          <w:color w:val="000000"/>
        </w:rPr>
        <w:t>": 1,</w:t>
      </w:r>
    </w:p>
    <w:p w:rsidR="000445A7" w:rsidRDefault="000445A7" w:rsidP="00170EE9">
      <w:pPr>
        <w:pStyle w:val="HTMLPreformatted"/>
        <w:shd w:val="clear" w:color="auto" w:fill="D9D9D9" w:themeFill="background1" w:themeFillShade="D9"/>
        <w:rPr>
          <w:color w:val="000000"/>
        </w:rPr>
      </w:pPr>
      <w:r>
        <w:rPr>
          <w:color w:val="000000"/>
        </w:rPr>
        <w:t>"</w:t>
      </w:r>
      <w:proofErr w:type="gramStart"/>
      <w:r>
        <w:rPr>
          <w:color w:val="000000"/>
        </w:rPr>
        <w:t>description</w:t>
      </w:r>
      <w:proofErr w:type="gramEnd"/>
      <w:r>
        <w:rPr>
          <w:color w:val="000000"/>
        </w:rPr>
        <w:t>":"Reason Code"</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"ReasonRem":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"string",</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maxLength</w:t>
      </w:r>
      <w:proofErr w:type="gramEnd"/>
      <w:r>
        <w:rPr>
          <w:color w:val="000000"/>
        </w:rPr>
        <w:t>": 50,</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description</w:t>
      </w:r>
      <w:proofErr w:type="gramEnd"/>
      <w:r>
        <w:rPr>
          <w:color w:val="000000"/>
        </w:rPr>
        <w:t>":"Remarks"</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"TransDocNo":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"string",</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maxLength</w:t>
      </w:r>
      <w:proofErr w:type="gramEnd"/>
      <w:r>
        <w:rPr>
          <w:color w:val="000000"/>
        </w:rPr>
        <w:t>": 15,</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description</w:t>
      </w:r>
      <w:proofErr w:type="gramEnd"/>
      <w:r>
        <w:rPr>
          <w:color w:val="000000"/>
        </w:rPr>
        <w:t>":"Transport Document Number"</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transDocDate</w:t>
      </w:r>
      <w:proofErr w:type="gramEnd"/>
      <w:r>
        <w:rPr>
          <w:color w:val="000000"/>
        </w:rPr>
        <w:t>":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"string",</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pattern</w:t>
      </w:r>
      <w:proofErr w:type="gramEnd"/>
      <w:r>
        <w:rPr>
          <w:color w:val="000000"/>
        </w:rPr>
        <w:t>": "[0-3][0-9]/[0-1][0-9]/[2][0][1-2][0-9]",</w:t>
      </w:r>
    </w:p>
    <w:p w:rsidR="000445A7" w:rsidRDefault="000445A7" w:rsidP="00170EE9">
      <w:pPr>
        <w:pStyle w:val="HTMLPreformatted"/>
        <w:shd w:val="clear" w:color="auto" w:fill="D9D9D9" w:themeFill="background1" w:themeFillShade="D9"/>
        <w:rPr>
          <w:color w:val="000000"/>
        </w:rPr>
      </w:pPr>
      <w:r>
        <w:rPr>
          <w:color w:val="000000"/>
        </w:rPr>
        <w:t>"</w:t>
      </w:r>
      <w:proofErr w:type="gramStart"/>
      <w:r>
        <w:rPr>
          <w:color w:val="000000"/>
        </w:rPr>
        <w:t>description</w:t>
      </w:r>
      <w:proofErr w:type="gramEnd"/>
      <w:r>
        <w:rPr>
          <w:color w:val="000000"/>
        </w:rPr>
        <w:t>":"Transport Document Date"</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"TransMode": {</w:t>
      </w:r>
    </w:p>
    <w:p w:rsidR="000445A7" w:rsidRDefault="000445A7" w:rsidP="00170EE9">
      <w:pPr>
        <w:pStyle w:val="HTMLPreformatted"/>
        <w:shd w:val="clear" w:color="auto" w:fill="D9D9D9" w:themeFill="background1" w:themeFillShade="D9"/>
        <w:rPr>
          <w:color w:val="000000"/>
        </w:rPr>
      </w:pPr>
      <w:r>
        <w:rPr>
          <w:color w:val="000000"/>
        </w:rPr>
        <w:t xml:space="preserve">      "</w:t>
      </w:r>
      <w:proofErr w:type="gramStart"/>
      <w:r>
        <w:rPr>
          <w:color w:val="000000"/>
        </w:rPr>
        <w:t>type</w:t>
      </w:r>
      <w:proofErr w:type="gramEnd"/>
      <w:r>
        <w:rPr>
          <w:color w:val="000000"/>
        </w:rPr>
        <w:t>": "string",</w:t>
      </w:r>
    </w:p>
    <w:p w:rsidR="000445A7" w:rsidRDefault="000445A7" w:rsidP="00170EE9">
      <w:pPr>
        <w:pStyle w:val="HTMLPreformatted"/>
        <w:shd w:val="clear" w:color="auto" w:fill="D9D9D9" w:themeFill="background1" w:themeFillShade="D9"/>
        <w:rPr>
          <w:color w:val="000000"/>
        </w:rPr>
      </w:pPr>
      <w:r>
        <w:rPr>
          <w:color w:val="000000"/>
        </w:rPr>
        <w:t>"</w:t>
      </w:r>
      <w:proofErr w:type="gramStart"/>
      <w:r>
        <w:rPr>
          <w:color w:val="000000"/>
        </w:rPr>
        <w:t>description</w:t>
      </w:r>
      <w:proofErr w:type="gramEnd"/>
      <w:r>
        <w:rPr>
          <w:color w:val="000000"/>
        </w:rPr>
        <w:t>":"Transport Mode"</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 xml:space="preserve">    }</w:t>
      </w:r>
    </w:p>
    <w:p w:rsidR="000445A7" w:rsidRDefault="000445A7" w:rsidP="00170EE9">
      <w:pPr>
        <w:pStyle w:val="HTMLPreformatted"/>
        <w:shd w:val="clear" w:color="auto" w:fill="D9D9D9" w:themeFill="background1" w:themeFillShade="D9"/>
        <w:rPr>
          <w:color w:val="000000"/>
        </w:rPr>
      </w:pPr>
      <w:r>
        <w:rPr>
          <w:color w:val="000000"/>
        </w:rPr>
        <w:t xml:space="preserve">  },"required"</w:t>
      </w:r>
      <w:proofErr w:type="gramStart"/>
      <w:r>
        <w:rPr>
          <w:color w:val="000000"/>
        </w:rPr>
        <w:t>:[</w:t>
      </w:r>
      <w:proofErr w:type="gramEnd"/>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"VehicleNo",</w:t>
      </w:r>
    </w:p>
    <w:p w:rsidR="000445A7" w:rsidRDefault="000445A7" w:rsidP="00170EE9">
      <w:pPr>
        <w:pStyle w:val="HTMLPreformatted"/>
        <w:shd w:val="clear" w:color="auto" w:fill="D9D9D9" w:themeFill="background1" w:themeFillShade="D9"/>
        <w:rPr>
          <w:color w:val="000000"/>
        </w:rPr>
      </w:pPr>
      <w:r>
        <w:rPr>
          <w:color w:val="000000"/>
        </w:rPr>
        <w:t>"FromPlace",</w:t>
      </w:r>
    </w:p>
    <w:p w:rsidR="000445A7" w:rsidRDefault="000445A7" w:rsidP="00170EE9">
      <w:pPr>
        <w:pStyle w:val="HTMLPreformatted"/>
        <w:shd w:val="clear" w:color="auto" w:fill="D9D9D9" w:themeFill="background1" w:themeFillShade="D9"/>
        <w:rPr>
          <w:color w:val="000000"/>
        </w:rPr>
      </w:pPr>
      <w:r>
        <w:rPr>
          <w:color w:val="000000"/>
        </w:rPr>
        <w:t>"FromState",</w:t>
      </w:r>
    </w:p>
    <w:p w:rsidR="000445A7" w:rsidRDefault="000445A7" w:rsidP="00170EE9">
      <w:pPr>
        <w:pStyle w:val="HTMLPreformatted"/>
        <w:shd w:val="clear" w:color="auto" w:fill="D9D9D9" w:themeFill="background1" w:themeFillShade="D9"/>
        <w:rPr>
          <w:color w:val="000000"/>
        </w:rPr>
      </w:pPr>
      <w:r>
        <w:rPr>
          <w:color w:val="000000"/>
        </w:rPr>
        <w:t>"ReasonCode",</w:t>
      </w:r>
    </w:p>
    <w:p w:rsidR="000445A7" w:rsidRDefault="000445A7" w:rsidP="00170EE9">
      <w:pPr>
        <w:pStyle w:val="HTMLPreformatted"/>
        <w:shd w:val="clear" w:color="auto" w:fill="D9D9D9" w:themeFill="background1" w:themeFillShade="D9"/>
        <w:rPr>
          <w:color w:val="000000"/>
        </w:rPr>
      </w:pPr>
      <w:r>
        <w:rPr>
          <w:color w:val="000000"/>
        </w:rPr>
        <w:t xml:space="preserve"> "ReasonRem",</w:t>
      </w:r>
    </w:p>
    <w:p w:rsidR="000445A7" w:rsidRDefault="000445A7" w:rsidP="00170EE9">
      <w:pPr>
        <w:pStyle w:val="HTMLPreformatted"/>
        <w:shd w:val="clear" w:color="auto" w:fill="D9D9D9" w:themeFill="background1" w:themeFillShade="D9"/>
        <w:rPr>
          <w:color w:val="000000"/>
        </w:rPr>
      </w:pPr>
      <w:r>
        <w:rPr>
          <w:color w:val="000000"/>
        </w:rPr>
        <w:t>"TransMode"</w:t>
      </w:r>
    </w:p>
    <w:p w:rsidR="000445A7" w:rsidRDefault="000445A7" w:rsidP="00170EE9">
      <w:pPr>
        <w:pStyle w:val="HTMLPreformatted"/>
        <w:shd w:val="clear" w:color="auto" w:fill="D9D9D9" w:themeFill="background1" w:themeFillShade="D9"/>
        <w:rPr>
          <w:color w:val="000000"/>
        </w:rPr>
      </w:pPr>
      <w:r>
        <w:rPr>
          <w:color w:val="000000"/>
        </w:rPr>
        <w:t>]</w:t>
      </w:r>
    </w:p>
    <w:p w:rsidR="000445A7" w:rsidRDefault="000445A7" w:rsidP="00170EE9">
      <w:pPr>
        <w:pStyle w:val="HTMLPreformatted"/>
        <w:shd w:val="clear" w:color="auto" w:fill="D9D9D9" w:themeFill="background1" w:themeFillShade="D9"/>
        <w:rPr>
          <w:color w:val="000000"/>
        </w:rPr>
      </w:pPr>
    </w:p>
    <w:p w:rsidR="000445A7" w:rsidRDefault="000445A7" w:rsidP="00170EE9">
      <w:pPr>
        <w:pStyle w:val="HTMLPreformatted"/>
        <w:shd w:val="clear" w:color="auto" w:fill="D9D9D9" w:themeFill="background1" w:themeFillShade="D9"/>
        <w:rPr>
          <w:color w:val="000000"/>
        </w:rPr>
      </w:pPr>
      <w:r>
        <w:rPr>
          <w:color w:val="00000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Pr="00170EE9" w:rsidRDefault="00170EE9" w:rsidP="00386DD6">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70C0"/>
          <w:sz w:val="20"/>
          <w:szCs w:val="20"/>
          <w14:textOutline w14:w="9525" w14:cap="rnd" w14:cmpd="sng" w14:algn="ctr">
            <w14:noFill/>
            <w14:prstDash w14:val="solid"/>
            <w14:bevel/>
          </w14:textOutline>
        </w:rPr>
      </w:pPr>
      <w:r w:rsidRPr="00170EE9">
        <w:rPr>
          <w:rFonts w:ascii="Courier New" w:eastAsia="Times New Roman" w:hAnsi="Courier New" w:cs="Courier New"/>
          <w:color w:val="0070C0"/>
          <w:sz w:val="20"/>
          <w:szCs w:val="20"/>
          <w14:textOutline w14:w="9525" w14:cap="rnd" w14:cmpd="sng" w14:algn="ctr">
            <w14:noFill/>
            <w14:prstDash w14:val="solid"/>
            <w14:bevel/>
          </w14:textOutline>
        </w:rPr>
        <w:t xml:space="preserve">D.3 </w:t>
      </w:r>
      <w:r w:rsidR="008E58CA" w:rsidRPr="00170EE9">
        <w:rPr>
          <w:rFonts w:ascii="Courier New" w:eastAsia="Times New Roman" w:hAnsi="Courier New" w:cs="Courier New"/>
          <w:color w:val="0070C0"/>
          <w:sz w:val="20"/>
          <w:szCs w:val="20"/>
          <w14:textOutline w14:w="9525" w14:cap="rnd" w14:cmpd="sng" w14:algn="ctr">
            <w14:noFill/>
            <w14:prstDash w14:val="solid"/>
            <w14:bevel/>
          </w14:textOutline>
        </w:rPr>
        <w:t>Cancellation</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A26C20" w:rsidRPr="00A26C20" w:rsidRDefault="00A26C20" w:rsidP="00A26C20">
      <w:pPr>
        <w:shd w:val="clear" w:color="auto" w:fill="D9D9D9" w:themeFill="background1" w:themeFillShade="D9"/>
        <w:rPr>
          <w:rFonts w:ascii="Times New Roman" w:eastAsia="Times New Roman" w:hAnsi="Times New Roman"/>
          <w:color w:val="000000"/>
          <w:sz w:val="24"/>
          <w:szCs w:val="24"/>
          <w:lang w:val="en-IN" w:eastAsia="en-IN"/>
        </w:rPr>
      </w:pPr>
      <w:r w:rsidRPr="00A26C20">
        <w:rPr>
          <w:rFonts w:ascii="Courier New" w:eastAsia="Times New Roman" w:hAnsi="Courier New" w:cs="Courier New"/>
          <w:color w:val="000000"/>
          <w:sz w:val="24"/>
          <w:szCs w:val="24"/>
        </w:rPr>
        <w:t xml:space="preserve">  </w:t>
      </w:r>
      <w:r w:rsidRPr="00A26C20">
        <w:rPr>
          <w:rFonts w:ascii="Times New Roman" w:eastAsia="Times New Roman" w:hAnsi="Times New Roman"/>
          <w:color w:val="000000"/>
          <w:sz w:val="24"/>
          <w:szCs w:val="24"/>
          <w:lang w:val="en-IN" w:eastAsia="en-IN"/>
        </w:rPr>
        <w: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"$schema": "http://json-schema.org/draft-04/schema#",</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roofErr w:type="gramStart"/>
      <w:r w:rsidRPr="00A26C20">
        <w:rPr>
          <w:rFonts w:ascii="Times New Roman" w:eastAsia="Times New Roman" w:hAnsi="Times New Roman"/>
          <w:color w:val="000000"/>
          <w:sz w:val="24"/>
          <w:szCs w:val="24"/>
          <w:lang w:val="en-IN" w:eastAsia="en-IN"/>
        </w:rPr>
        <w:t>type</w:t>
      </w:r>
      <w:proofErr w:type="gramEnd"/>
      <w:r w:rsidRPr="00A26C20">
        <w:rPr>
          <w:rFonts w:ascii="Times New Roman" w:eastAsia="Times New Roman" w:hAnsi="Times New Roman"/>
          <w:color w:val="000000"/>
          <w:sz w:val="24"/>
          <w:szCs w:val="24"/>
          <w:lang w:val="en-IN" w:eastAsia="en-IN"/>
        </w:rPr>
        <w:t>": "object",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roofErr w:type="gramStart"/>
      <w:r w:rsidRPr="00A26C20">
        <w:rPr>
          <w:rFonts w:ascii="Times New Roman" w:eastAsia="Times New Roman" w:hAnsi="Times New Roman"/>
          <w:color w:val="000000"/>
          <w:sz w:val="24"/>
          <w:szCs w:val="24"/>
          <w:lang w:val="en-IN" w:eastAsia="en-IN"/>
        </w:rPr>
        <w:t>properties</w:t>
      </w:r>
      <w:proofErr w:type="gramEnd"/>
      <w:r w:rsidRPr="00A26C20">
        <w:rPr>
          <w:rFonts w:ascii="Times New Roman" w:eastAsia="Times New Roman" w:hAnsi="Times New Roman"/>
          <w:color w:val="000000"/>
          <w:sz w:val="24"/>
          <w:szCs w:val="24"/>
          <w:lang w:val="en-IN" w:eastAsia="en-IN"/>
        </w:rPr>
        <w:t>": {</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ewbNo</w:t>
      </w:r>
      <w:proofErr w:type="gramEnd"/>
      <w:r w:rsidRPr="00A26C20">
        <w:rPr>
          <w:rFonts w:ascii="Times New Roman" w:eastAsia="Times New Roman" w:hAnsi="Times New Roman"/>
          <w:color w:val="000000"/>
          <w:sz w:val="24"/>
          <w:szCs w:val="24"/>
          <w:lang w:val="en-IN" w:eastAsia="en-IN"/>
        </w:rPr>
        <w:t>": {</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type</w:t>
      </w:r>
      <w:proofErr w:type="gramEnd"/>
      <w:r w:rsidRPr="00A26C20">
        <w:rPr>
          <w:rFonts w:ascii="Times New Roman" w:eastAsia="Times New Roman" w:hAnsi="Times New Roman"/>
          <w:color w:val="000000"/>
          <w:sz w:val="24"/>
          <w:szCs w:val="24"/>
          <w:lang w:val="en-IN" w:eastAsia="en-IN"/>
        </w:rPr>
        <w:t>": "number",</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lastRenderedPageBreak/>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description</w:t>
      </w:r>
      <w:proofErr w:type="gramEnd"/>
      <w:r w:rsidRPr="00A26C20">
        <w:rPr>
          <w:rFonts w:ascii="Times New Roman" w:eastAsia="Times New Roman" w:hAnsi="Times New Roman"/>
          <w:color w:val="000000"/>
          <w:sz w:val="24"/>
          <w:szCs w:val="24"/>
          <w:lang w:val="en-IN" w:eastAsia="en-IN"/>
        </w:rPr>
        <w:t>": "EwayBill Number"</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cancelRsnCode</w:t>
      </w:r>
      <w:proofErr w:type="gramEnd"/>
      <w:r w:rsidRPr="00A26C20">
        <w:rPr>
          <w:rFonts w:ascii="Times New Roman" w:eastAsia="Times New Roman" w:hAnsi="Times New Roman"/>
          <w:color w:val="000000"/>
          <w:sz w:val="24"/>
          <w:szCs w:val="24"/>
          <w:lang w:val="en-IN" w:eastAsia="en-IN"/>
        </w:rPr>
        <w:t>": {</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type</w:t>
      </w:r>
      <w:proofErr w:type="gramEnd"/>
      <w:r w:rsidRPr="00A26C20">
        <w:rPr>
          <w:rFonts w:ascii="Times New Roman" w:eastAsia="Times New Roman" w:hAnsi="Times New Roman"/>
          <w:color w:val="000000"/>
          <w:sz w:val="24"/>
          <w:szCs w:val="24"/>
          <w:lang w:val="en-IN" w:eastAsia="en-IN"/>
        </w:rPr>
        <w:t>": "number",</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description</w:t>
      </w:r>
      <w:proofErr w:type="gramEnd"/>
      <w:r w:rsidRPr="00A26C20">
        <w:rPr>
          <w:rFonts w:ascii="Times New Roman" w:eastAsia="Times New Roman" w:hAnsi="Times New Roman"/>
          <w:color w:val="000000"/>
          <w:sz w:val="24"/>
          <w:szCs w:val="24"/>
          <w:lang w:val="en-IN" w:eastAsia="en-IN"/>
        </w:rPr>
        <w:t>": "Reason for cancellation"</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cancelRmrk</w:t>
      </w:r>
      <w:proofErr w:type="gramEnd"/>
      <w:r w:rsidRPr="00A26C20">
        <w:rPr>
          <w:rFonts w:ascii="Times New Roman" w:eastAsia="Times New Roman" w:hAnsi="Times New Roman"/>
          <w:color w:val="000000"/>
          <w:sz w:val="24"/>
          <w:szCs w:val="24"/>
          <w:lang w:val="en-IN" w:eastAsia="en-IN"/>
        </w:rPr>
        <w:t>": {</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type</w:t>
      </w:r>
      <w:proofErr w:type="gramEnd"/>
      <w:r w:rsidRPr="00A26C20">
        <w:rPr>
          <w:rFonts w:ascii="Times New Roman" w:eastAsia="Times New Roman" w:hAnsi="Times New Roman"/>
          <w:color w:val="000000"/>
          <w:sz w:val="24"/>
          <w:szCs w:val="24"/>
          <w:lang w:val="en-IN" w:eastAsia="en-IN"/>
        </w:rPr>
        <w:t>": "string",</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description</w:t>
      </w:r>
      <w:proofErr w:type="gramEnd"/>
      <w:r w:rsidRPr="00A26C20">
        <w:rPr>
          <w:rFonts w:ascii="Times New Roman" w:eastAsia="Times New Roman" w:hAnsi="Times New Roman"/>
          <w:color w:val="000000"/>
          <w:sz w:val="24"/>
          <w:szCs w:val="24"/>
          <w:lang w:val="en-IN" w:eastAsia="en-IN"/>
        </w:rPr>
        <w:t>": "Remarks"</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roofErr w:type="gramStart"/>
      <w:r w:rsidRPr="00A26C20">
        <w:rPr>
          <w:rFonts w:ascii="Times New Roman" w:eastAsia="Times New Roman" w:hAnsi="Times New Roman"/>
          <w:color w:val="000000"/>
          <w:sz w:val="24"/>
          <w:szCs w:val="24"/>
          <w:lang w:val="en-IN" w:eastAsia="en-IN"/>
        </w:rPr>
        <w:t>required</w:t>
      </w:r>
      <w:proofErr w:type="gramEnd"/>
      <w:r w:rsidRPr="00A26C20">
        <w:rPr>
          <w:rFonts w:ascii="Times New Roman" w:eastAsia="Times New Roman" w:hAnsi="Times New Roman"/>
          <w:color w:val="000000"/>
          <w:sz w:val="24"/>
          <w:szCs w:val="24"/>
          <w:lang w:val="en-IN" w:eastAsia="en-IN"/>
        </w:rPr>
        <w:t>": [</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ewbNo</w:t>
      </w:r>
      <w:proofErr w:type="gramEnd"/>
      <w:r w:rsidRPr="00A26C20">
        <w:rPr>
          <w:rFonts w:ascii="Times New Roman" w:eastAsia="Times New Roman" w:hAnsi="Times New Roman"/>
          <w:color w:val="000000"/>
          <w:sz w:val="24"/>
          <w:szCs w:val="24"/>
          <w:lang w:val="en-IN" w:eastAsia="en-IN"/>
        </w:rPr>
        <w: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roofErr w:type="gramStart"/>
      <w:r w:rsidRPr="00A26C20">
        <w:rPr>
          <w:rFonts w:ascii="Times New Roman" w:eastAsia="Times New Roman" w:hAnsi="Times New Roman"/>
          <w:color w:val="000000"/>
          <w:sz w:val="24"/>
          <w:szCs w:val="24"/>
          <w:lang w:val="en-IN" w:eastAsia="en-IN"/>
        </w:rPr>
        <w:t>cancelRsnCode</w:t>
      </w:r>
      <w:proofErr w:type="gramEnd"/>
      <w:r w:rsidRPr="00A26C20">
        <w:rPr>
          <w:rFonts w:ascii="Times New Roman" w:eastAsia="Times New Roman" w:hAnsi="Times New Roman"/>
          <w:color w:val="000000"/>
          <w:sz w:val="24"/>
          <w:szCs w:val="24"/>
          <w:lang w:val="en-IN" w:eastAsia="en-IN"/>
        </w:rPr>
        <w:t>"</w:t>
      </w:r>
    </w:p>
    <w:p w:rsidR="00A26C20"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
    <w:p w:rsidR="008E58CA" w:rsidRPr="00A26C20" w:rsidRDefault="00A26C20" w:rsidP="00A26C20">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Pr="00170EE9" w:rsidRDefault="00170EE9"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70C0"/>
          <w:sz w:val="20"/>
          <w:szCs w:val="20"/>
          <w14:textOutline w14:w="9525" w14:cap="rnd" w14:cmpd="sng" w14:algn="ctr">
            <w14:noFill/>
            <w14:prstDash w14:val="solid"/>
            <w14:bevel/>
          </w14:textOutline>
        </w:rPr>
      </w:pPr>
      <w:r w:rsidRPr="00170EE9">
        <w:rPr>
          <w:rFonts w:ascii="Courier New" w:eastAsia="Times New Roman" w:hAnsi="Courier New" w:cs="Courier New"/>
          <w:color w:val="0070C0"/>
          <w:sz w:val="20"/>
          <w:szCs w:val="20"/>
          <w14:textOutline w14:w="9525" w14:cap="rnd" w14:cmpd="sng" w14:algn="ctr">
            <w14:noFill/>
            <w14:prstDash w14:val="solid"/>
            <w14:bevel/>
          </w14:textOutline>
        </w:rPr>
        <w:t xml:space="preserve">D.4 </w:t>
      </w:r>
      <w:r w:rsidR="008E58CA" w:rsidRPr="00170EE9">
        <w:rPr>
          <w:rFonts w:ascii="Courier New" w:eastAsia="Times New Roman" w:hAnsi="Courier New" w:cs="Courier New"/>
          <w:color w:val="0070C0"/>
          <w:sz w:val="20"/>
          <w:szCs w:val="20"/>
          <w14:textOutline w14:w="9525" w14:cap="rnd" w14:cmpd="sng" w14:algn="ctr">
            <w14:noFill/>
            <w14:prstDash w14:val="solid"/>
            <w14:bevel/>
          </w14:textOutline>
        </w:rPr>
        <w:t>Consolidated ewaybill</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r>
        <w:rPr>
          <w:rFonts w:ascii="Courier New" w:eastAsia="Times New Roman" w:hAnsi="Courier New" w:cs="Courier New"/>
          <w:color w:val="000000"/>
          <w:sz w:val="20"/>
          <w:szCs w:val="20"/>
          <w14:textOutline w14:w="9525" w14:cap="rnd" w14:cmpd="sng" w14:algn="ctr">
            <w14:noFill/>
            <w14:prstDash w14:val="solid"/>
            <w14:bevel/>
          </w14:textOutline>
        </w:rPr>
        <w:t>=======================</w:t>
      </w:r>
    </w:p>
    <w:p w:rsidR="008E58CA" w:rsidRDefault="008E58CA" w:rsidP="008E5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"$schema": "http://json-schema.org/draft-04/schema#",</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"object",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properties</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fromPlace</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maxLength</w:t>
      </w:r>
      <w:proofErr w:type="gramEnd"/>
      <w:r w:rsidRPr="008E58CA">
        <w:rPr>
          <w:rFonts w:ascii="Courier New" w:eastAsia="Times New Roman" w:hAnsi="Courier New" w:cs="Courier New"/>
          <w:color w:val="000000"/>
          <w:sz w:val="20"/>
          <w:szCs w:val="20"/>
        </w:rPr>
        <w:t>": 50,</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description</w:t>
      </w:r>
      <w:proofErr w:type="gramEnd"/>
      <w:r w:rsidRPr="008E58CA">
        <w:rPr>
          <w:rFonts w:ascii="Courier New" w:eastAsia="Times New Roman" w:hAnsi="Courier New" w:cs="Courier New"/>
          <w:color w:val="000000"/>
          <w:sz w:val="20"/>
          <w:szCs w:val="20"/>
        </w:rPr>
        <w:t>": "From Place"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fromState</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description</w:t>
      </w:r>
      <w:proofErr w:type="gramEnd"/>
      <w:r w:rsidRPr="008E58CA">
        <w:rPr>
          <w:rFonts w:ascii="Courier New" w:eastAsia="Times New Roman" w:hAnsi="Courier New" w:cs="Courier New"/>
          <w:color w:val="000000"/>
          <w:sz w:val="20"/>
          <w:szCs w:val="20"/>
        </w:rPr>
        <w:t>": "From State"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vehicleNo</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description</w:t>
      </w:r>
      <w:proofErr w:type="gramEnd"/>
      <w:r w:rsidRPr="008E58CA">
        <w:rPr>
          <w:rFonts w:ascii="Courier New" w:eastAsia="Times New Roman" w:hAnsi="Courier New" w:cs="Courier New"/>
          <w:color w:val="000000"/>
          <w:sz w:val="20"/>
          <w:szCs w:val="20"/>
        </w:rPr>
        <w:t>": "Vehicle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transMode</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enum</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"1",</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"2",</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"3",</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"4"</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description</w:t>
      </w:r>
      <w:proofErr w:type="gramEnd"/>
      <w:r w:rsidRPr="008E58CA">
        <w:rPr>
          <w:rFonts w:ascii="Courier New" w:eastAsia="Times New Roman" w:hAnsi="Courier New" w:cs="Courier New"/>
          <w:color w:val="000000"/>
          <w:sz w:val="20"/>
          <w:szCs w:val="20"/>
        </w:rPr>
        <w:t>": "Transport Mode (Road-1,Rail-2,Air-3,Ship-4)"</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"TransDocNo":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lastRenderedPageBreak/>
        <w:t xml:space="preserve">      "</w:t>
      </w:r>
      <w:proofErr w:type="gramStart"/>
      <w:r w:rsidRPr="008E58CA">
        <w:rPr>
          <w:rFonts w:ascii="Courier New" w:eastAsia="Times New Roman" w:hAnsi="Courier New" w:cs="Courier New"/>
          <w:color w:val="000000"/>
          <w:sz w:val="20"/>
          <w:szCs w:val="20"/>
        </w:rPr>
        <w:t>maxLength</w:t>
      </w:r>
      <w:proofErr w:type="gramEnd"/>
      <w:r w:rsidRPr="008E58CA">
        <w:rPr>
          <w:rFonts w:ascii="Courier New" w:eastAsia="Times New Roman" w:hAnsi="Courier New" w:cs="Courier New"/>
          <w:color w:val="000000"/>
          <w:sz w:val="20"/>
          <w:szCs w:val="20"/>
        </w:rPr>
        <w:t>": 15,</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description</w:t>
      </w:r>
      <w:proofErr w:type="gramEnd"/>
      <w:r w:rsidRPr="008E58CA">
        <w:rPr>
          <w:rFonts w:ascii="Courier New" w:eastAsia="Times New Roman" w:hAnsi="Courier New" w:cs="Courier New"/>
          <w:color w:val="000000"/>
          <w:sz w:val="20"/>
          <w:szCs w:val="20"/>
        </w:rPr>
        <w:t>": "Transport Document Number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"TransDocDate":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pattern</w:t>
      </w:r>
      <w:proofErr w:type="gramEnd"/>
      <w:r w:rsidRPr="008E58CA">
        <w:rPr>
          <w:rFonts w:ascii="Courier New" w:eastAsia="Times New Roman" w:hAnsi="Courier New" w:cs="Courier New"/>
          <w:color w:val="000000"/>
          <w:sz w:val="20"/>
          <w:szCs w:val="20"/>
        </w:rPr>
        <w:t>": "[0-3][0-9]/[0-1][0-9]/[2][0][1-2][0-9]",</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description</w:t>
      </w:r>
      <w:proofErr w:type="gramEnd"/>
      <w:r w:rsidRPr="008E58CA">
        <w:rPr>
          <w:rFonts w:ascii="Courier New" w:eastAsia="Times New Roman" w:hAnsi="Courier New" w:cs="Courier New"/>
          <w:color w:val="000000"/>
          <w:sz w:val="20"/>
          <w:szCs w:val="20"/>
        </w:rPr>
        <w:t>": "Transport Document Date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tripSheetEwbBills</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"array",</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items</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"object",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properties</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ewbNo</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type</w:t>
      </w:r>
      <w:proofErr w:type="gramEnd"/>
      <w:r w:rsidRPr="008E58CA">
        <w:rPr>
          <w:rFonts w:ascii="Courier New" w:eastAsia="Times New Roman" w:hAnsi="Courier New" w:cs="Courier New"/>
          <w:color w:val="000000"/>
          <w:sz w:val="20"/>
          <w:szCs w:val="20"/>
        </w:rPr>
        <w:t>":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description</w:t>
      </w:r>
      <w:proofErr w:type="gramEnd"/>
      <w:r w:rsidRPr="008E58CA">
        <w:rPr>
          <w:rFonts w:ascii="Courier New" w:eastAsia="Times New Roman" w:hAnsi="Courier New" w:cs="Courier New"/>
          <w:color w:val="000000"/>
          <w:sz w:val="20"/>
          <w:szCs w:val="20"/>
        </w:rPr>
        <w:t>": "Ewaybill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required</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ewbNo</w:t>
      </w:r>
      <w:proofErr w:type="gramEnd"/>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required</w:t>
      </w:r>
      <w:proofErr w:type="gramEnd"/>
      <w:r w:rsidRPr="008E58CA">
        <w:rPr>
          <w:rFonts w:ascii="Courier New" w:eastAsia="Times New Roman" w:hAnsi="Courier New" w:cs="Courier New"/>
          <w:color w:val="000000"/>
          <w:sz w:val="20"/>
          <w:szCs w:val="20"/>
        </w:rPr>
        <w:t>":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fromPlace</w:t>
      </w:r>
      <w:proofErr w:type="gramEnd"/>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fromState</w:t>
      </w:r>
      <w:proofErr w:type="gramEnd"/>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vehicleNo</w:t>
      </w:r>
      <w:proofErr w:type="gramEnd"/>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transMode</w:t>
      </w:r>
      <w:proofErr w:type="gramEnd"/>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"TransDocNo",</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"TransDocDate",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roofErr w:type="gramStart"/>
      <w:r w:rsidRPr="008E58CA">
        <w:rPr>
          <w:rFonts w:ascii="Courier New" w:eastAsia="Times New Roman" w:hAnsi="Courier New" w:cs="Courier New"/>
          <w:color w:val="000000"/>
          <w:sz w:val="20"/>
          <w:szCs w:val="20"/>
        </w:rPr>
        <w:t>tripSheetEwbBills</w:t>
      </w:r>
      <w:proofErr w:type="gramEnd"/>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110223" w:rsidRPr="00170EE9" w:rsidRDefault="00170EE9" w:rsidP="00386DD6">
      <w:pPr>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70C0"/>
          <w:sz w:val="20"/>
          <w:szCs w:val="20"/>
          <w14:textOutline w14:w="9525" w14:cap="rnd" w14:cmpd="sng" w14:algn="ctr">
            <w14:noFill/>
            <w14:prstDash w14:val="solid"/>
            <w14:bevel/>
          </w14:textOutline>
        </w:rPr>
      </w:pPr>
      <w:r w:rsidRPr="00170EE9">
        <w:rPr>
          <w:rFonts w:ascii="Courier New" w:eastAsia="Times New Roman" w:hAnsi="Courier New" w:cs="Courier New"/>
          <w:color w:val="0070C0"/>
          <w:sz w:val="20"/>
          <w:szCs w:val="20"/>
          <w14:textOutline w14:w="9525" w14:cap="rnd" w14:cmpd="sng" w14:algn="ctr">
            <w14:noFill/>
            <w14:prstDash w14:val="solid"/>
            <w14:bevel/>
          </w14:textOutline>
        </w:rPr>
        <w:t xml:space="preserve">D.5 </w:t>
      </w:r>
      <w:r w:rsidR="00110223" w:rsidRPr="00170EE9">
        <w:rPr>
          <w:rFonts w:ascii="Courier New" w:eastAsia="Times New Roman" w:hAnsi="Courier New" w:cs="Courier New"/>
          <w:color w:val="0070C0"/>
          <w:sz w:val="20"/>
          <w:szCs w:val="20"/>
          <w14:textOutline w14:w="9525" w14:cap="rnd" w14:cmpd="sng" w14:algn="ctr">
            <w14:noFill/>
            <w14:prstDash w14:val="solid"/>
            <w14:bevel/>
          </w14:textOutline>
        </w:rPr>
        <w:t>Reject</w:t>
      </w:r>
    </w:p>
    <w:p w:rsidR="00110223" w:rsidRDefault="00110223"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"$schema": "http://json-schema.org/draft-04/schema#",</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roofErr w:type="gramStart"/>
      <w:r w:rsidRPr="00110223">
        <w:rPr>
          <w:rFonts w:ascii="Courier New" w:eastAsia="Times New Roman" w:hAnsi="Courier New" w:cs="Courier New"/>
          <w:color w:val="000000"/>
          <w:sz w:val="20"/>
          <w:szCs w:val="20"/>
        </w:rPr>
        <w:t>type</w:t>
      </w:r>
      <w:proofErr w:type="gramEnd"/>
      <w:r w:rsidRPr="00110223">
        <w:rPr>
          <w:rFonts w:ascii="Courier New" w:eastAsia="Times New Roman" w:hAnsi="Courier New" w:cs="Courier New"/>
          <w:color w:val="000000"/>
          <w:sz w:val="20"/>
          <w:szCs w:val="20"/>
        </w:rPr>
        <w:t>": "object",</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roofErr w:type="gramStart"/>
      <w:r w:rsidRPr="00110223">
        <w:rPr>
          <w:rFonts w:ascii="Courier New" w:eastAsia="Times New Roman" w:hAnsi="Courier New" w:cs="Courier New"/>
          <w:color w:val="000000"/>
          <w:sz w:val="20"/>
          <w:szCs w:val="20"/>
        </w:rPr>
        <w:t>properties</w:t>
      </w:r>
      <w:proofErr w:type="gramEnd"/>
      <w:r w:rsidRPr="00110223">
        <w:rPr>
          <w:rFonts w:ascii="Courier New" w:eastAsia="Times New Roman" w:hAnsi="Courier New" w:cs="Courier New"/>
          <w:color w:val="000000"/>
          <w:sz w:val="20"/>
          <w:szCs w:val="20"/>
        </w:rPr>
        <w:t>":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roofErr w:type="gramStart"/>
      <w:r w:rsidRPr="00110223">
        <w:rPr>
          <w:rFonts w:ascii="Courier New" w:eastAsia="Times New Roman" w:hAnsi="Courier New" w:cs="Courier New"/>
          <w:color w:val="000000"/>
          <w:sz w:val="20"/>
          <w:szCs w:val="20"/>
        </w:rPr>
        <w:t>ewbNo</w:t>
      </w:r>
      <w:proofErr w:type="gramEnd"/>
      <w:r w:rsidRPr="00110223">
        <w:rPr>
          <w:rFonts w:ascii="Courier New" w:eastAsia="Times New Roman" w:hAnsi="Courier New" w:cs="Courier New"/>
          <w:color w:val="000000"/>
          <w:sz w:val="20"/>
          <w:szCs w:val="20"/>
        </w:rPr>
        <w:t>":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roofErr w:type="gramStart"/>
      <w:r w:rsidRPr="00110223">
        <w:rPr>
          <w:rFonts w:ascii="Courier New" w:eastAsia="Times New Roman" w:hAnsi="Courier New" w:cs="Courier New"/>
          <w:color w:val="000000"/>
          <w:sz w:val="20"/>
          <w:szCs w:val="20"/>
        </w:rPr>
        <w:t>type</w:t>
      </w:r>
      <w:proofErr w:type="gramEnd"/>
      <w:r w:rsidRPr="00110223">
        <w:rPr>
          <w:rFonts w:ascii="Courier New" w:eastAsia="Times New Roman" w:hAnsi="Courier New" w:cs="Courier New"/>
          <w:color w:val="000000"/>
          <w:sz w:val="20"/>
          <w:szCs w:val="20"/>
        </w:rPr>
        <w:t>": "number",</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roofErr w:type="gramStart"/>
      <w:r w:rsidRPr="00110223">
        <w:rPr>
          <w:rFonts w:ascii="Courier New" w:eastAsia="Times New Roman" w:hAnsi="Courier New" w:cs="Courier New"/>
          <w:color w:val="000000"/>
          <w:sz w:val="20"/>
          <w:szCs w:val="20"/>
        </w:rPr>
        <w:t>description</w:t>
      </w:r>
      <w:proofErr w:type="gramEnd"/>
      <w:r w:rsidRPr="00110223">
        <w:rPr>
          <w:rFonts w:ascii="Courier New" w:eastAsia="Times New Roman" w:hAnsi="Courier New" w:cs="Courier New"/>
          <w:color w:val="000000"/>
          <w:sz w:val="20"/>
          <w:szCs w:val="20"/>
        </w:rPr>
        <w:t>":"EwayBill Number"</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roofErr w:type="gramStart"/>
      <w:r w:rsidRPr="00110223">
        <w:rPr>
          <w:rFonts w:ascii="Courier New" w:eastAsia="Times New Roman" w:hAnsi="Courier New" w:cs="Courier New"/>
          <w:color w:val="000000"/>
          <w:sz w:val="20"/>
          <w:szCs w:val="20"/>
        </w:rPr>
        <w:t>required</w:t>
      </w:r>
      <w:proofErr w:type="gramEnd"/>
      <w:r w:rsidRPr="00110223">
        <w:rPr>
          <w:rFonts w:ascii="Courier New" w:eastAsia="Times New Roman" w:hAnsi="Courier New" w:cs="Courier New"/>
          <w:color w:val="000000"/>
          <w:sz w:val="20"/>
          <w:szCs w:val="20"/>
        </w:rPr>
        <w:t>":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roofErr w:type="gramStart"/>
      <w:r w:rsidRPr="00110223">
        <w:rPr>
          <w:rFonts w:ascii="Courier New" w:eastAsia="Times New Roman" w:hAnsi="Courier New" w:cs="Courier New"/>
          <w:color w:val="000000"/>
          <w:sz w:val="20"/>
          <w:szCs w:val="20"/>
        </w:rPr>
        <w:t>ewbNo</w:t>
      </w:r>
      <w:proofErr w:type="gramEnd"/>
      <w:r w:rsidRPr="00110223">
        <w:rPr>
          <w:rFonts w:ascii="Courier New" w:eastAsia="Times New Roman" w:hAnsi="Courier New" w:cs="Courier New"/>
          <w:color w:val="000000"/>
          <w:sz w:val="20"/>
          <w:szCs w:val="20"/>
        </w:rPr>
        <w:t>"</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110223" w:rsidRPr="00386DD6" w:rsidRDefault="00110223"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sectPr w:rsidR="00110223" w:rsidRPr="00386DD6" w:rsidSect="00325190">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44" w:rsidRDefault="009E7E44" w:rsidP="009F36AA">
      <w:pPr>
        <w:spacing w:before="0" w:after="0" w:line="240" w:lineRule="auto"/>
      </w:pPr>
      <w:r>
        <w:separator/>
      </w:r>
    </w:p>
  </w:endnote>
  <w:endnote w:type="continuationSeparator" w:id="0">
    <w:p w:rsidR="009E7E44" w:rsidRDefault="009E7E44" w:rsidP="009F36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Pr="00F265B4" w:rsidRDefault="00A34EE1" w:rsidP="00797539">
    <w:pPr>
      <w:pStyle w:val="Footer"/>
    </w:pPr>
    <w:r w:rsidRPr="00F265B4">
      <w:t>Infosys Technologies Limited</w:t>
    </w:r>
    <w:r w:rsidRPr="00F265B4">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60</w:t>
    </w:r>
    <w:r>
      <w:rPr>
        <w:rFonts w:ascii="Times New Roman" w:hAnsi="Times New Roman"/>
      </w:rPr>
      <w:fldChar w:fldCharType="end"/>
    </w:r>
    <w:r>
      <w:fldChar w:fldCharType="begin"/>
    </w:r>
    <w:r>
      <w:instrText xml:space="preserve"> PAGE   \* MERGEFORMAT </w:instrText>
    </w:r>
    <w:r>
      <w:fldChar w:fldCharType="separate"/>
    </w:r>
    <w:r w:rsidRPr="00F265B4">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Pr="00370D4A" w:rsidRDefault="00A34EE1" w:rsidP="002756C6">
    <w:pPr>
      <w:pStyle w:val="Footer"/>
      <w:pBdr>
        <w:top w:val="none" w:sz="0" w:space="0" w:color="auto"/>
      </w:pBdr>
      <w:tabs>
        <w:tab w:val="clear" w:pos="9792"/>
        <w:tab w:val="right" w:pos="9356"/>
      </w:tabs>
      <w:spacing w:before="360"/>
      <w:jc w:val="both"/>
      <w:rPr>
        <w:sz w:val="20"/>
        <w:szCs w:val="20"/>
      </w:rPr>
    </w:pPr>
    <w:r>
      <w:rPr>
        <w:sz w:val="20"/>
        <w:szCs w:val="20"/>
      </w:rPr>
      <w:t xml:space="preserve">National Informatics Centre                                    </w:t>
    </w:r>
    <w:r w:rsidR="0057593E">
      <w:rPr>
        <w:sz w:val="20"/>
        <w:szCs w:val="20"/>
      </w:rPr>
      <w:t>Ver 1.01 Dtd: 24</w:t>
    </w:r>
    <w:r>
      <w:rPr>
        <w:sz w:val="20"/>
        <w:szCs w:val="20"/>
      </w:rPr>
      <w:t>.03.2018)</w:t>
    </w:r>
    <w:r>
      <w:rPr>
        <w:sz w:val="20"/>
        <w:szCs w:val="20"/>
      </w:rPr>
      <w:tab/>
    </w:r>
    <w:r w:rsidRPr="00370D4A">
      <w:rPr>
        <w:sz w:val="20"/>
        <w:szCs w:val="20"/>
      </w:rPr>
      <w:t xml:space="preserve">Page </w:t>
    </w:r>
    <w:r w:rsidRPr="00370D4A">
      <w:rPr>
        <w:sz w:val="20"/>
        <w:szCs w:val="20"/>
      </w:rPr>
      <w:fldChar w:fldCharType="begin"/>
    </w:r>
    <w:r w:rsidRPr="00370D4A">
      <w:rPr>
        <w:sz w:val="20"/>
        <w:szCs w:val="20"/>
      </w:rPr>
      <w:instrText xml:space="preserve"> PAGE </w:instrText>
    </w:r>
    <w:r w:rsidRPr="00370D4A">
      <w:rPr>
        <w:sz w:val="20"/>
        <w:szCs w:val="20"/>
      </w:rPr>
      <w:fldChar w:fldCharType="separate"/>
    </w:r>
    <w:r w:rsidR="00B67744">
      <w:rPr>
        <w:noProof/>
        <w:sz w:val="20"/>
        <w:szCs w:val="20"/>
      </w:rPr>
      <w:t>61</w:t>
    </w:r>
    <w:r w:rsidRPr="00370D4A">
      <w:rPr>
        <w:sz w:val="20"/>
        <w:szCs w:val="20"/>
      </w:rPr>
      <w:fldChar w:fldCharType="end"/>
    </w:r>
    <w:r w:rsidRPr="00370D4A">
      <w:rPr>
        <w:sz w:val="20"/>
        <w:szCs w:val="20"/>
      </w:rPr>
      <w:t xml:space="preserve"> of </w:t>
    </w:r>
    <w:r w:rsidRPr="00370D4A">
      <w:rPr>
        <w:sz w:val="20"/>
        <w:szCs w:val="20"/>
      </w:rPr>
      <w:fldChar w:fldCharType="begin"/>
    </w:r>
    <w:r w:rsidRPr="00370D4A">
      <w:rPr>
        <w:sz w:val="20"/>
        <w:szCs w:val="20"/>
      </w:rPr>
      <w:instrText xml:space="preserve"> NUMPAGES </w:instrText>
    </w:r>
    <w:r w:rsidRPr="00370D4A">
      <w:rPr>
        <w:sz w:val="20"/>
        <w:szCs w:val="20"/>
      </w:rPr>
      <w:fldChar w:fldCharType="separate"/>
    </w:r>
    <w:r w:rsidR="00B67744">
      <w:rPr>
        <w:noProof/>
        <w:sz w:val="20"/>
        <w:szCs w:val="20"/>
      </w:rPr>
      <w:t>72</w:t>
    </w:r>
    <w:r w:rsidRPr="00370D4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Pr="005B2989" w:rsidRDefault="00A34EE1" w:rsidP="00797539">
    <w:pPr>
      <w:pStyle w:val="Footer"/>
      <w:pBdr>
        <w:top w:val="none" w:sz="0" w:space="0" w:color="auto"/>
      </w:pBdr>
      <w:spacing w:before="360"/>
      <w:jc w:val="both"/>
      <w:rPr>
        <w:sz w:val="20"/>
        <w:szCs w:val="20"/>
      </w:rPr>
    </w:pPr>
    <w:r>
      <w:rPr>
        <w:sz w:val="20"/>
        <w:szCs w:val="20"/>
      </w:rPr>
      <w:t>Ver.1.0                                             “NIC Internal Confidential”</w:t>
    </w:r>
    <w:r>
      <w:rPr>
        <w:sz w:val="20"/>
        <w:szCs w:val="20"/>
      </w:rPr>
      <w:tab/>
    </w:r>
    <w:r w:rsidRPr="00370D4A">
      <w:rPr>
        <w:sz w:val="20"/>
        <w:szCs w:val="20"/>
      </w:rPr>
      <w:t xml:space="preserve">Page </w:t>
    </w:r>
    <w:r w:rsidRPr="00370D4A">
      <w:rPr>
        <w:sz w:val="20"/>
        <w:szCs w:val="20"/>
      </w:rPr>
      <w:fldChar w:fldCharType="begin"/>
    </w:r>
    <w:r w:rsidRPr="00370D4A">
      <w:rPr>
        <w:sz w:val="20"/>
        <w:szCs w:val="20"/>
      </w:rPr>
      <w:instrText xml:space="preserve"> PAGE </w:instrText>
    </w:r>
    <w:r w:rsidRPr="00370D4A">
      <w:rPr>
        <w:sz w:val="20"/>
        <w:szCs w:val="20"/>
      </w:rPr>
      <w:fldChar w:fldCharType="separate"/>
    </w:r>
    <w:r w:rsidR="00B67744">
      <w:rPr>
        <w:noProof/>
        <w:sz w:val="20"/>
        <w:szCs w:val="20"/>
      </w:rPr>
      <w:t>1</w:t>
    </w:r>
    <w:r w:rsidRPr="00370D4A">
      <w:rPr>
        <w:sz w:val="20"/>
        <w:szCs w:val="20"/>
      </w:rPr>
      <w:fldChar w:fldCharType="end"/>
    </w:r>
    <w:r w:rsidRPr="00370D4A">
      <w:rPr>
        <w:sz w:val="20"/>
        <w:szCs w:val="20"/>
      </w:rPr>
      <w:t xml:space="preserve"> of </w:t>
    </w:r>
    <w:r w:rsidRPr="00370D4A">
      <w:rPr>
        <w:sz w:val="20"/>
        <w:szCs w:val="20"/>
      </w:rPr>
      <w:fldChar w:fldCharType="begin"/>
    </w:r>
    <w:r w:rsidRPr="00370D4A">
      <w:rPr>
        <w:sz w:val="20"/>
        <w:szCs w:val="20"/>
      </w:rPr>
      <w:instrText xml:space="preserve"> NUMPAGES </w:instrText>
    </w:r>
    <w:r w:rsidRPr="00370D4A">
      <w:rPr>
        <w:sz w:val="20"/>
        <w:szCs w:val="20"/>
      </w:rPr>
      <w:fldChar w:fldCharType="separate"/>
    </w:r>
    <w:r w:rsidR="00B67744">
      <w:rPr>
        <w:noProof/>
        <w:sz w:val="20"/>
        <w:szCs w:val="20"/>
      </w:rPr>
      <w:t>1</w:t>
    </w:r>
    <w:r w:rsidRPr="00370D4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44" w:rsidRDefault="009E7E44" w:rsidP="009F36AA">
      <w:pPr>
        <w:spacing w:before="0" w:after="0" w:line="240" w:lineRule="auto"/>
      </w:pPr>
      <w:r>
        <w:separator/>
      </w:r>
    </w:p>
  </w:footnote>
  <w:footnote w:type="continuationSeparator" w:id="0">
    <w:p w:rsidR="009E7E44" w:rsidRDefault="009E7E44" w:rsidP="009F36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Pr="00F265B4" w:rsidRDefault="00A34EE1" w:rsidP="00797539">
    <w:pPr>
      <w:pStyle w:val="Header"/>
    </w:pPr>
    <w:r w:rsidRPr="00F265B4">
      <w:t>[Type the document title]</w:t>
    </w:r>
    <w:r w:rsidRPr="00F265B4">
      <w:tab/>
      <w:t>[Type the company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1" w:rsidRDefault="00A34EE1" w:rsidP="00DA45BD">
    <w:pPr>
      <w:pStyle w:val="Header"/>
      <w:tabs>
        <w:tab w:val="clear" w:pos="9792"/>
        <w:tab w:val="right" w:pos="9360"/>
      </w:tabs>
      <w:jc w:val="center"/>
    </w:pPr>
    <w:r>
      <w:rPr>
        <w:rFonts w:ascii="Times New Roman" w:eastAsia="Times New Roman" w:hAnsi="Times New Roman"/>
        <w:noProof/>
        <w:sz w:val="24"/>
      </w:rPr>
      <w:drawing>
        <wp:anchor distT="0" distB="0" distL="114300" distR="114300" simplePos="0" relativeHeight="251655680" behindDoc="1" locked="0" layoutInCell="1" allowOverlap="1" wp14:anchorId="6F22EC5D" wp14:editId="29D29F54">
          <wp:simplePos x="0" y="0"/>
          <wp:positionH relativeFrom="page">
            <wp:posOffset>6458364</wp:posOffset>
          </wp:positionH>
          <wp:positionV relativeFrom="page">
            <wp:posOffset>499110</wp:posOffset>
          </wp:positionV>
          <wp:extent cx="370205" cy="201930"/>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205" cy="2019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1040" behindDoc="1" locked="0" layoutInCell="1" allowOverlap="1" wp14:anchorId="10371097" wp14:editId="2B8437BD">
          <wp:simplePos x="0" y="0"/>
          <wp:positionH relativeFrom="page">
            <wp:posOffset>955261</wp:posOffset>
          </wp:positionH>
          <wp:positionV relativeFrom="page">
            <wp:posOffset>414655</wp:posOffset>
          </wp:positionV>
          <wp:extent cx="304165" cy="281940"/>
          <wp:effectExtent l="0" t="0" r="635" b="381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pic:spPr>
              </pic:pic>
            </a:graphicData>
          </a:graphic>
          <wp14:sizeRelH relativeFrom="page">
            <wp14:pctWidth>0</wp14:pctWidth>
          </wp14:sizeRelH>
          <wp14:sizeRelV relativeFrom="page">
            <wp14:pctHeight>0</wp14:pctHeight>
          </wp14:sizeRelV>
        </wp:anchor>
      </w:drawing>
    </w:r>
    <w:r>
      <w:t xml:space="preserve">EWB-API TECHNICAL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570B9B"/>
    <w:multiLevelType w:val="hybridMultilevel"/>
    <w:tmpl w:val="A3465944"/>
    <w:lvl w:ilvl="0" w:tplc="DBCC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60C7"/>
    <w:multiLevelType w:val="multilevel"/>
    <w:tmpl w:val="27B6C0F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060" w:hanging="720"/>
      </w:pPr>
      <w:rPr>
        <w:rFonts w:hint="default"/>
      </w:rPr>
    </w:lvl>
    <w:lvl w:ilvl="3">
      <w:start w:val="1"/>
      <w:numFmt w:val="decimal"/>
      <w:pStyle w:val="Heading4"/>
      <w:lvlText w:val="%1.%2.%3.%4"/>
      <w:lvlJc w:val="left"/>
      <w:pPr>
        <w:ind w:left="89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94B31F9"/>
    <w:multiLevelType w:val="hybridMultilevel"/>
    <w:tmpl w:val="E150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13EBF"/>
    <w:multiLevelType w:val="multilevel"/>
    <w:tmpl w:val="BD5E4A06"/>
    <w:lvl w:ilvl="0">
      <w:start w:val="1"/>
      <w:numFmt w:val="decimal"/>
      <w:lvlText w:val="%1"/>
      <w:lvlJc w:val="left"/>
      <w:pPr>
        <w:ind w:left="405" w:hanging="405"/>
      </w:pPr>
      <w:rPr>
        <w:rFonts w:hint="default"/>
      </w:rPr>
    </w:lvl>
    <w:lvl w:ilvl="1">
      <w:start w:val="6"/>
      <w:numFmt w:val="decimal"/>
      <w:lvlText w:val="%1.%2"/>
      <w:lvlJc w:val="left"/>
      <w:pPr>
        <w:ind w:left="3690" w:hanging="720"/>
      </w:pPr>
      <w:rPr>
        <w:rFonts w:hint="default"/>
      </w:rPr>
    </w:lvl>
    <w:lvl w:ilvl="2">
      <w:start w:val="1"/>
      <w:numFmt w:val="decimal"/>
      <w:lvlText w:val="%1.%2.%3"/>
      <w:lvlJc w:val="left"/>
      <w:pPr>
        <w:ind w:left="6660" w:hanging="720"/>
      </w:pPr>
      <w:rPr>
        <w:rFonts w:hint="default"/>
      </w:rPr>
    </w:lvl>
    <w:lvl w:ilvl="3">
      <w:start w:val="1"/>
      <w:numFmt w:val="decimal"/>
      <w:lvlText w:val="%1.%2.%3.%4"/>
      <w:lvlJc w:val="left"/>
      <w:pPr>
        <w:ind w:left="9990" w:hanging="1080"/>
      </w:pPr>
      <w:rPr>
        <w:rFonts w:hint="default"/>
      </w:rPr>
    </w:lvl>
    <w:lvl w:ilvl="4">
      <w:start w:val="1"/>
      <w:numFmt w:val="decimal"/>
      <w:lvlText w:val="%1.%2.%3.%4.%5"/>
      <w:lvlJc w:val="left"/>
      <w:pPr>
        <w:ind w:left="13320" w:hanging="1440"/>
      </w:pPr>
      <w:rPr>
        <w:rFonts w:hint="default"/>
      </w:rPr>
    </w:lvl>
    <w:lvl w:ilvl="5">
      <w:start w:val="1"/>
      <w:numFmt w:val="decimal"/>
      <w:lvlText w:val="%1.%2.%3.%4.%5.%6"/>
      <w:lvlJc w:val="left"/>
      <w:pPr>
        <w:ind w:left="16290" w:hanging="1440"/>
      </w:pPr>
      <w:rPr>
        <w:rFonts w:hint="default"/>
      </w:rPr>
    </w:lvl>
    <w:lvl w:ilvl="6">
      <w:start w:val="1"/>
      <w:numFmt w:val="decimal"/>
      <w:lvlText w:val="%1.%2.%3.%4.%5.%6.%7"/>
      <w:lvlJc w:val="left"/>
      <w:pPr>
        <w:ind w:left="19620" w:hanging="1800"/>
      </w:pPr>
      <w:rPr>
        <w:rFonts w:hint="default"/>
      </w:rPr>
    </w:lvl>
    <w:lvl w:ilvl="7">
      <w:start w:val="1"/>
      <w:numFmt w:val="decimal"/>
      <w:lvlText w:val="%1.%2.%3.%4.%5.%6.%7.%8"/>
      <w:lvlJc w:val="left"/>
      <w:pPr>
        <w:ind w:left="22590" w:hanging="1800"/>
      </w:pPr>
      <w:rPr>
        <w:rFonts w:hint="default"/>
      </w:rPr>
    </w:lvl>
    <w:lvl w:ilvl="8">
      <w:start w:val="1"/>
      <w:numFmt w:val="decimal"/>
      <w:lvlText w:val="%1.%2.%3.%4.%5.%6.%7.%8.%9"/>
      <w:lvlJc w:val="left"/>
      <w:pPr>
        <w:ind w:left="25920" w:hanging="2160"/>
      </w:pPr>
      <w:rPr>
        <w:rFonts w:hint="default"/>
      </w:rPr>
    </w:lvl>
  </w:abstractNum>
  <w:abstractNum w:abstractNumId="5">
    <w:nsid w:val="0D5D5F98"/>
    <w:multiLevelType w:val="hybridMultilevel"/>
    <w:tmpl w:val="56A2F290"/>
    <w:lvl w:ilvl="0" w:tplc="3246FF7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173753C3"/>
    <w:multiLevelType w:val="hybridMultilevel"/>
    <w:tmpl w:val="790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20018"/>
    <w:multiLevelType w:val="hybridMultilevel"/>
    <w:tmpl w:val="385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22C1A"/>
    <w:multiLevelType w:val="hybridMultilevel"/>
    <w:tmpl w:val="5A82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16880"/>
    <w:multiLevelType w:val="hybridMultilevel"/>
    <w:tmpl w:val="EAB0000C"/>
    <w:lvl w:ilvl="0" w:tplc="A17A780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65A1D"/>
    <w:multiLevelType w:val="hybridMultilevel"/>
    <w:tmpl w:val="385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3264F"/>
    <w:multiLevelType w:val="hybridMultilevel"/>
    <w:tmpl w:val="A3465944"/>
    <w:lvl w:ilvl="0" w:tplc="DBCC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92C1D"/>
    <w:multiLevelType w:val="hybridMultilevel"/>
    <w:tmpl w:val="385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F0883"/>
    <w:multiLevelType w:val="hybridMultilevel"/>
    <w:tmpl w:val="8A3243F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DF68E3"/>
    <w:multiLevelType w:val="hybridMultilevel"/>
    <w:tmpl w:val="3318A9D2"/>
    <w:lvl w:ilvl="0" w:tplc="9F5282E0">
      <w:start w:val="103"/>
      <w:numFmt w:val="decimal"/>
      <w:lvlText w:val="%1"/>
      <w:lvlJc w:val="left"/>
      <w:pPr>
        <w:ind w:left="900" w:hanging="540"/>
      </w:pPr>
      <w:rPr>
        <w:rFonts w:eastAsiaTheme="minorHAns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660C8"/>
    <w:multiLevelType w:val="multilevel"/>
    <w:tmpl w:val="EEE422B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13F0B7B"/>
    <w:multiLevelType w:val="hybridMultilevel"/>
    <w:tmpl w:val="34D8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5D6C7C"/>
    <w:multiLevelType w:val="hybridMultilevel"/>
    <w:tmpl w:val="87CC3C96"/>
    <w:lvl w:ilvl="0" w:tplc="CE66B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35139"/>
    <w:multiLevelType w:val="hybridMultilevel"/>
    <w:tmpl w:val="3790F2F0"/>
    <w:lvl w:ilvl="0" w:tplc="ECF87BCA">
      <w:start w:val="1"/>
      <w:numFmt w:val="decimal"/>
      <w:pStyle w:val="TableNumber"/>
      <w:lvlText w:val="Table %1."/>
      <w:lvlJc w:val="left"/>
      <w:pPr>
        <w:ind w:left="720" w:hanging="360"/>
      </w:pPr>
      <w:rPr>
        <w:rFonts w:ascii="Calibri" w:hAnsi="Calibri" w:cs="Times New Roman" w:hint="default"/>
        <w:b w:val="0"/>
        <w:i w:val="0"/>
        <w:color w:val="1F497D"/>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3"/>
  </w:num>
  <w:num w:numId="4">
    <w:abstractNumId w:val="2"/>
  </w:num>
  <w:num w:numId="5">
    <w:abstractNumId w:val="16"/>
  </w:num>
  <w:num w:numId="6">
    <w:abstractNumId w:val="7"/>
  </w:num>
  <w:num w:numId="7">
    <w:abstractNumId w:val="11"/>
  </w:num>
  <w:num w:numId="8">
    <w:abstractNumId w:val="9"/>
  </w:num>
  <w:num w:numId="9">
    <w:abstractNumId w:val="1"/>
  </w:num>
  <w:num w:numId="10">
    <w:abstractNumId w:val="5"/>
  </w:num>
  <w:num w:numId="11">
    <w:abstractNumId w:val="17"/>
  </w:num>
  <w:num w:numId="12">
    <w:abstractNumId w:val="10"/>
  </w:num>
  <w:num w:numId="13">
    <w:abstractNumId w:val="12"/>
  </w:num>
  <w:num w:numId="14">
    <w:abstractNumId w:val="3"/>
  </w:num>
  <w:num w:numId="15">
    <w:abstractNumId w:val="0"/>
  </w:num>
  <w:num w:numId="16">
    <w:abstractNumId w:val="4"/>
  </w:num>
  <w:num w:numId="17">
    <w:abstractNumId w:val="6"/>
  </w:num>
  <w:num w:numId="18">
    <w:abstractNumId w:val="2"/>
    <w:lvlOverride w:ilvl="0">
      <w:startOverride w:val="2"/>
    </w:lvlOverride>
    <w:lvlOverride w:ilvl="1">
      <w:startOverride w:val="1"/>
    </w:lvlOverride>
  </w:num>
  <w:num w:numId="19">
    <w:abstractNumId w:val="2"/>
    <w:lvlOverride w:ilvl="0">
      <w:startOverride w:val="2"/>
    </w:lvlOverride>
    <w:lvlOverride w:ilvl="1">
      <w:startOverride w:val="1"/>
    </w:lvlOverride>
  </w:num>
  <w:num w:numId="20">
    <w:abstractNumId w:val="2"/>
    <w:lvlOverride w:ilvl="0">
      <w:startOverride w:val="2"/>
    </w:lvlOverride>
    <w:lvlOverride w:ilvl="1">
      <w:startOverride w:val="2"/>
    </w:lvlOverride>
  </w:num>
  <w:num w:numId="21">
    <w:abstractNumId w:val="2"/>
    <w:lvlOverride w:ilvl="0">
      <w:startOverride w:val="2"/>
    </w:lvlOverride>
    <w:lvlOverride w:ilvl="1">
      <w:startOverride w:val="2"/>
    </w:lvlOverride>
  </w:num>
  <w:num w:numId="22">
    <w:abstractNumId w:val="2"/>
    <w:lvlOverride w:ilvl="0">
      <w:startOverride w:val="2"/>
    </w:lvlOverride>
    <w:lvlOverride w:ilvl="1">
      <w:startOverride w:val="2"/>
    </w:lvlOverride>
  </w:num>
  <w:num w:numId="23">
    <w:abstractNumId w:val="2"/>
    <w:lvlOverride w:ilvl="0">
      <w:startOverride w:val="2"/>
    </w:lvlOverride>
    <w:lvlOverride w:ilvl="1">
      <w:startOverride w:val="2"/>
    </w:lvlOverride>
  </w:num>
  <w:num w:numId="24">
    <w:abstractNumId w:val="2"/>
    <w:lvlOverride w:ilvl="0">
      <w:startOverride w:val="2"/>
    </w:lvlOverride>
    <w:lvlOverride w:ilvl="1">
      <w:startOverride w:val="2"/>
    </w:lvlOverride>
  </w:num>
  <w:num w:numId="25">
    <w:abstractNumId w:val="2"/>
  </w:num>
  <w:num w:numId="26">
    <w:abstractNumId w:val="2"/>
    <w:lvlOverride w:ilvl="0">
      <w:startOverride w:val="10"/>
    </w:lvlOverride>
    <w:lvlOverride w:ilvl="1">
      <w:startOverride w:val="1"/>
    </w:lvlOverride>
  </w:num>
  <w:num w:numId="27">
    <w:abstractNumId w:val="2"/>
    <w:lvlOverride w:ilvl="0">
      <w:startOverride w:val="10"/>
    </w:lvlOverride>
    <w:lvlOverride w:ilvl="1">
      <w:startOverride w:val="1"/>
    </w:lvlOverride>
  </w:num>
  <w:num w:numId="28">
    <w:abstractNumId w:val="14"/>
  </w:num>
  <w:num w:numId="29">
    <w:abstractNumId w:val="2"/>
  </w:num>
  <w:num w:numId="30">
    <w:abstractNumId w:val="2"/>
  </w:num>
  <w:num w:numId="31">
    <w:abstractNumId w:val="2"/>
  </w:num>
  <w:num w:numId="32">
    <w:abstractNumId w:val="8"/>
  </w:num>
  <w:num w:numId="33">
    <w:abstractNumId w:val="15"/>
  </w:num>
  <w:num w:numId="34">
    <w:abstractNumId w:val="2"/>
    <w:lvlOverride w:ilvl="0">
      <w:startOverride w:val="4"/>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AA"/>
    <w:rsid w:val="00001B6F"/>
    <w:rsid w:val="00002C4D"/>
    <w:rsid w:val="000061F9"/>
    <w:rsid w:val="000071D7"/>
    <w:rsid w:val="00007E01"/>
    <w:rsid w:val="00010EC5"/>
    <w:rsid w:val="00014906"/>
    <w:rsid w:val="0002033B"/>
    <w:rsid w:val="0002149D"/>
    <w:rsid w:val="00021AAA"/>
    <w:rsid w:val="00022091"/>
    <w:rsid w:val="000236A6"/>
    <w:rsid w:val="00030B5F"/>
    <w:rsid w:val="00031D3A"/>
    <w:rsid w:val="00032161"/>
    <w:rsid w:val="00032274"/>
    <w:rsid w:val="00042205"/>
    <w:rsid w:val="000422BE"/>
    <w:rsid w:val="000445A7"/>
    <w:rsid w:val="00044D75"/>
    <w:rsid w:val="000461FD"/>
    <w:rsid w:val="00056093"/>
    <w:rsid w:val="00056D33"/>
    <w:rsid w:val="0006119B"/>
    <w:rsid w:val="00062665"/>
    <w:rsid w:val="00063F99"/>
    <w:rsid w:val="000644B0"/>
    <w:rsid w:val="00067610"/>
    <w:rsid w:val="00070BDF"/>
    <w:rsid w:val="00073734"/>
    <w:rsid w:val="000764B9"/>
    <w:rsid w:val="00083DBB"/>
    <w:rsid w:val="000928D0"/>
    <w:rsid w:val="00092DC5"/>
    <w:rsid w:val="00092E19"/>
    <w:rsid w:val="000A343B"/>
    <w:rsid w:val="000A595A"/>
    <w:rsid w:val="000A6408"/>
    <w:rsid w:val="000B6A30"/>
    <w:rsid w:val="000B749B"/>
    <w:rsid w:val="000C6E5B"/>
    <w:rsid w:val="000D2B8B"/>
    <w:rsid w:val="000E0BA7"/>
    <w:rsid w:val="000E1E27"/>
    <w:rsid w:val="000E5A66"/>
    <w:rsid w:val="000E7199"/>
    <w:rsid w:val="000E7914"/>
    <w:rsid w:val="000F19B6"/>
    <w:rsid w:val="000F1D99"/>
    <w:rsid w:val="000F42AD"/>
    <w:rsid w:val="000F5076"/>
    <w:rsid w:val="000F6849"/>
    <w:rsid w:val="000F6BE3"/>
    <w:rsid w:val="000F75E0"/>
    <w:rsid w:val="00100DD1"/>
    <w:rsid w:val="00103887"/>
    <w:rsid w:val="001049D1"/>
    <w:rsid w:val="00107271"/>
    <w:rsid w:val="00110223"/>
    <w:rsid w:val="001121E1"/>
    <w:rsid w:val="001158AF"/>
    <w:rsid w:val="00117058"/>
    <w:rsid w:val="00117A02"/>
    <w:rsid w:val="00120CAB"/>
    <w:rsid w:val="00130AA0"/>
    <w:rsid w:val="00131553"/>
    <w:rsid w:val="001318CA"/>
    <w:rsid w:val="001332BE"/>
    <w:rsid w:val="00134B37"/>
    <w:rsid w:val="0013664A"/>
    <w:rsid w:val="001373DA"/>
    <w:rsid w:val="0014483A"/>
    <w:rsid w:val="001452E4"/>
    <w:rsid w:val="00147A01"/>
    <w:rsid w:val="00152890"/>
    <w:rsid w:val="001528BC"/>
    <w:rsid w:val="001539E2"/>
    <w:rsid w:val="00154ECF"/>
    <w:rsid w:val="00164C5F"/>
    <w:rsid w:val="0016541C"/>
    <w:rsid w:val="00165E5C"/>
    <w:rsid w:val="001709AE"/>
    <w:rsid w:val="00170EE9"/>
    <w:rsid w:val="001714ED"/>
    <w:rsid w:val="00174BEC"/>
    <w:rsid w:val="00181508"/>
    <w:rsid w:val="001874D9"/>
    <w:rsid w:val="00190926"/>
    <w:rsid w:val="00191E49"/>
    <w:rsid w:val="00192C71"/>
    <w:rsid w:val="00193BB8"/>
    <w:rsid w:val="00196CCA"/>
    <w:rsid w:val="001A1755"/>
    <w:rsid w:val="001A408B"/>
    <w:rsid w:val="001A708C"/>
    <w:rsid w:val="001B4B80"/>
    <w:rsid w:val="001B7FD8"/>
    <w:rsid w:val="001C12A5"/>
    <w:rsid w:val="001C3EE2"/>
    <w:rsid w:val="001C4E0F"/>
    <w:rsid w:val="001C53BA"/>
    <w:rsid w:val="001D1FA4"/>
    <w:rsid w:val="001D4204"/>
    <w:rsid w:val="001D448E"/>
    <w:rsid w:val="001D7D08"/>
    <w:rsid w:val="001E401C"/>
    <w:rsid w:val="001E7850"/>
    <w:rsid w:val="001F2D25"/>
    <w:rsid w:val="001F5632"/>
    <w:rsid w:val="001F7018"/>
    <w:rsid w:val="00200E39"/>
    <w:rsid w:val="00201B70"/>
    <w:rsid w:val="00206349"/>
    <w:rsid w:val="00207D19"/>
    <w:rsid w:val="00214A76"/>
    <w:rsid w:val="002239C7"/>
    <w:rsid w:val="00224C64"/>
    <w:rsid w:val="002313C6"/>
    <w:rsid w:val="00233C8F"/>
    <w:rsid w:val="00243042"/>
    <w:rsid w:val="00243FB1"/>
    <w:rsid w:val="00244C1E"/>
    <w:rsid w:val="0024596B"/>
    <w:rsid w:val="00246ABA"/>
    <w:rsid w:val="00250E1A"/>
    <w:rsid w:val="00251761"/>
    <w:rsid w:val="00253AE5"/>
    <w:rsid w:val="002604C4"/>
    <w:rsid w:val="00262458"/>
    <w:rsid w:val="002756C6"/>
    <w:rsid w:val="002756E3"/>
    <w:rsid w:val="002926C0"/>
    <w:rsid w:val="00292EEB"/>
    <w:rsid w:val="00293124"/>
    <w:rsid w:val="0029444C"/>
    <w:rsid w:val="0029768B"/>
    <w:rsid w:val="002A189F"/>
    <w:rsid w:val="002A35E0"/>
    <w:rsid w:val="002A3D7B"/>
    <w:rsid w:val="002A490A"/>
    <w:rsid w:val="002A5D84"/>
    <w:rsid w:val="002B289C"/>
    <w:rsid w:val="002B422E"/>
    <w:rsid w:val="002B59E6"/>
    <w:rsid w:val="002B5A25"/>
    <w:rsid w:val="002B61B8"/>
    <w:rsid w:val="002C1C47"/>
    <w:rsid w:val="002C5D70"/>
    <w:rsid w:val="002C71B5"/>
    <w:rsid w:val="002C78A6"/>
    <w:rsid w:val="002D19C2"/>
    <w:rsid w:val="002D727A"/>
    <w:rsid w:val="002D7CFA"/>
    <w:rsid w:val="002E0404"/>
    <w:rsid w:val="002E0638"/>
    <w:rsid w:val="002E7678"/>
    <w:rsid w:val="002F177A"/>
    <w:rsid w:val="003006EE"/>
    <w:rsid w:val="00301085"/>
    <w:rsid w:val="003016CA"/>
    <w:rsid w:val="0030444D"/>
    <w:rsid w:val="00307D29"/>
    <w:rsid w:val="003105BC"/>
    <w:rsid w:val="00312BC6"/>
    <w:rsid w:val="00314A05"/>
    <w:rsid w:val="0032341B"/>
    <w:rsid w:val="00323EC2"/>
    <w:rsid w:val="00325190"/>
    <w:rsid w:val="003302BA"/>
    <w:rsid w:val="003303C3"/>
    <w:rsid w:val="00330450"/>
    <w:rsid w:val="003328E5"/>
    <w:rsid w:val="00336EC8"/>
    <w:rsid w:val="00341D47"/>
    <w:rsid w:val="00344037"/>
    <w:rsid w:val="00346215"/>
    <w:rsid w:val="003468A5"/>
    <w:rsid w:val="003507DD"/>
    <w:rsid w:val="003510F7"/>
    <w:rsid w:val="003561DC"/>
    <w:rsid w:val="00365DDC"/>
    <w:rsid w:val="00370713"/>
    <w:rsid w:val="003718C2"/>
    <w:rsid w:val="0037304A"/>
    <w:rsid w:val="00383091"/>
    <w:rsid w:val="00386DD6"/>
    <w:rsid w:val="003900D6"/>
    <w:rsid w:val="0039013D"/>
    <w:rsid w:val="00390D67"/>
    <w:rsid w:val="003979B0"/>
    <w:rsid w:val="003A0885"/>
    <w:rsid w:val="003A37F4"/>
    <w:rsid w:val="003A3A74"/>
    <w:rsid w:val="003A483B"/>
    <w:rsid w:val="003A4F07"/>
    <w:rsid w:val="003B0AE9"/>
    <w:rsid w:val="003B21F2"/>
    <w:rsid w:val="003B3B6C"/>
    <w:rsid w:val="003B5374"/>
    <w:rsid w:val="003B62DE"/>
    <w:rsid w:val="003D462A"/>
    <w:rsid w:val="003D5E8A"/>
    <w:rsid w:val="003D7527"/>
    <w:rsid w:val="003E0B74"/>
    <w:rsid w:val="003E2567"/>
    <w:rsid w:val="003E2C17"/>
    <w:rsid w:val="003E3901"/>
    <w:rsid w:val="003E49A7"/>
    <w:rsid w:val="003F35C0"/>
    <w:rsid w:val="003F3910"/>
    <w:rsid w:val="003F42EA"/>
    <w:rsid w:val="003F457E"/>
    <w:rsid w:val="003F6486"/>
    <w:rsid w:val="003F7AA4"/>
    <w:rsid w:val="00400994"/>
    <w:rsid w:val="00401A5D"/>
    <w:rsid w:val="00402031"/>
    <w:rsid w:val="00410D20"/>
    <w:rsid w:val="00412A58"/>
    <w:rsid w:val="00412AB0"/>
    <w:rsid w:val="00416401"/>
    <w:rsid w:val="004205A0"/>
    <w:rsid w:val="00420D93"/>
    <w:rsid w:val="004210C0"/>
    <w:rsid w:val="004217EB"/>
    <w:rsid w:val="00421CAA"/>
    <w:rsid w:val="00422A3A"/>
    <w:rsid w:val="00422DC3"/>
    <w:rsid w:val="00426753"/>
    <w:rsid w:val="00427683"/>
    <w:rsid w:val="00427689"/>
    <w:rsid w:val="00427DC2"/>
    <w:rsid w:val="00430B12"/>
    <w:rsid w:val="00434E28"/>
    <w:rsid w:val="00452B11"/>
    <w:rsid w:val="00453010"/>
    <w:rsid w:val="00454440"/>
    <w:rsid w:val="00455AB2"/>
    <w:rsid w:val="00455FE7"/>
    <w:rsid w:val="004575C8"/>
    <w:rsid w:val="00463C94"/>
    <w:rsid w:val="00466689"/>
    <w:rsid w:val="00466B3D"/>
    <w:rsid w:val="0047625F"/>
    <w:rsid w:val="00481749"/>
    <w:rsid w:val="00487376"/>
    <w:rsid w:val="0049322F"/>
    <w:rsid w:val="00495702"/>
    <w:rsid w:val="00497429"/>
    <w:rsid w:val="004A0E06"/>
    <w:rsid w:val="004A40DA"/>
    <w:rsid w:val="004A6AC6"/>
    <w:rsid w:val="004B1873"/>
    <w:rsid w:val="004B36B4"/>
    <w:rsid w:val="004B5D72"/>
    <w:rsid w:val="004B6E4E"/>
    <w:rsid w:val="004D0FD1"/>
    <w:rsid w:val="004D1B38"/>
    <w:rsid w:val="004D3F4A"/>
    <w:rsid w:val="004E610B"/>
    <w:rsid w:val="004F0260"/>
    <w:rsid w:val="004F6E43"/>
    <w:rsid w:val="00500D02"/>
    <w:rsid w:val="00503816"/>
    <w:rsid w:val="00503E44"/>
    <w:rsid w:val="00505B19"/>
    <w:rsid w:val="00510DFA"/>
    <w:rsid w:val="00510F62"/>
    <w:rsid w:val="00512947"/>
    <w:rsid w:val="00516244"/>
    <w:rsid w:val="00522C98"/>
    <w:rsid w:val="0052369E"/>
    <w:rsid w:val="00523C2E"/>
    <w:rsid w:val="00525CEA"/>
    <w:rsid w:val="00527F1B"/>
    <w:rsid w:val="00533038"/>
    <w:rsid w:val="005402A0"/>
    <w:rsid w:val="00540677"/>
    <w:rsid w:val="005475C8"/>
    <w:rsid w:val="00552DD9"/>
    <w:rsid w:val="005558D5"/>
    <w:rsid w:val="00557ADD"/>
    <w:rsid w:val="00565AC3"/>
    <w:rsid w:val="00574064"/>
    <w:rsid w:val="0057593E"/>
    <w:rsid w:val="00576ECE"/>
    <w:rsid w:val="00577BF3"/>
    <w:rsid w:val="005836F5"/>
    <w:rsid w:val="00584568"/>
    <w:rsid w:val="00590C0B"/>
    <w:rsid w:val="00593734"/>
    <w:rsid w:val="0059561C"/>
    <w:rsid w:val="005A491A"/>
    <w:rsid w:val="005A6F61"/>
    <w:rsid w:val="005B4A31"/>
    <w:rsid w:val="005B4BDD"/>
    <w:rsid w:val="005B5D0E"/>
    <w:rsid w:val="005B60CE"/>
    <w:rsid w:val="005B7458"/>
    <w:rsid w:val="005C06A2"/>
    <w:rsid w:val="005C2931"/>
    <w:rsid w:val="005D097A"/>
    <w:rsid w:val="005D2486"/>
    <w:rsid w:val="005D3B4D"/>
    <w:rsid w:val="005E165D"/>
    <w:rsid w:val="005E2A3D"/>
    <w:rsid w:val="005E2FA8"/>
    <w:rsid w:val="005E5825"/>
    <w:rsid w:val="005F0EB6"/>
    <w:rsid w:val="005F2C0D"/>
    <w:rsid w:val="005F2DF8"/>
    <w:rsid w:val="00600E88"/>
    <w:rsid w:val="00602379"/>
    <w:rsid w:val="00604073"/>
    <w:rsid w:val="00606ECA"/>
    <w:rsid w:val="0061180C"/>
    <w:rsid w:val="00612DC8"/>
    <w:rsid w:val="0061486A"/>
    <w:rsid w:val="00622E81"/>
    <w:rsid w:val="00624427"/>
    <w:rsid w:val="00630398"/>
    <w:rsid w:val="00633D58"/>
    <w:rsid w:val="00640462"/>
    <w:rsid w:val="00641031"/>
    <w:rsid w:val="00641BDA"/>
    <w:rsid w:val="00642C03"/>
    <w:rsid w:val="006450F2"/>
    <w:rsid w:val="006454CA"/>
    <w:rsid w:val="00645F39"/>
    <w:rsid w:val="006475DA"/>
    <w:rsid w:val="00651078"/>
    <w:rsid w:val="00652D2F"/>
    <w:rsid w:val="0065384C"/>
    <w:rsid w:val="00655082"/>
    <w:rsid w:val="00657ED9"/>
    <w:rsid w:val="006605BF"/>
    <w:rsid w:val="00660916"/>
    <w:rsid w:val="00660CCC"/>
    <w:rsid w:val="00662132"/>
    <w:rsid w:val="00664CA0"/>
    <w:rsid w:val="00664D06"/>
    <w:rsid w:val="00670256"/>
    <w:rsid w:val="006740DA"/>
    <w:rsid w:val="00674DCE"/>
    <w:rsid w:val="00680EFE"/>
    <w:rsid w:val="00681A72"/>
    <w:rsid w:val="00682E01"/>
    <w:rsid w:val="0068567B"/>
    <w:rsid w:val="00685775"/>
    <w:rsid w:val="00685E58"/>
    <w:rsid w:val="006868AE"/>
    <w:rsid w:val="0069041B"/>
    <w:rsid w:val="00692505"/>
    <w:rsid w:val="00692F4B"/>
    <w:rsid w:val="0069483D"/>
    <w:rsid w:val="00697C3B"/>
    <w:rsid w:val="006A0068"/>
    <w:rsid w:val="006A0B83"/>
    <w:rsid w:val="006A463A"/>
    <w:rsid w:val="006A72F1"/>
    <w:rsid w:val="006B00CB"/>
    <w:rsid w:val="006B0163"/>
    <w:rsid w:val="006B022B"/>
    <w:rsid w:val="006B222C"/>
    <w:rsid w:val="006B3356"/>
    <w:rsid w:val="006B42FA"/>
    <w:rsid w:val="006B61D3"/>
    <w:rsid w:val="006B70CC"/>
    <w:rsid w:val="006C34F8"/>
    <w:rsid w:val="006C3B67"/>
    <w:rsid w:val="006C4847"/>
    <w:rsid w:val="006C537F"/>
    <w:rsid w:val="006C5869"/>
    <w:rsid w:val="006D276F"/>
    <w:rsid w:val="006D357D"/>
    <w:rsid w:val="006D403D"/>
    <w:rsid w:val="006D5CA1"/>
    <w:rsid w:val="006D69D6"/>
    <w:rsid w:val="006D6F03"/>
    <w:rsid w:val="006D782D"/>
    <w:rsid w:val="006E37CB"/>
    <w:rsid w:val="006F1AB0"/>
    <w:rsid w:val="006F4248"/>
    <w:rsid w:val="0070250A"/>
    <w:rsid w:val="007026ED"/>
    <w:rsid w:val="00705095"/>
    <w:rsid w:val="00705636"/>
    <w:rsid w:val="00706469"/>
    <w:rsid w:val="0070716E"/>
    <w:rsid w:val="00707385"/>
    <w:rsid w:val="007135BC"/>
    <w:rsid w:val="00717756"/>
    <w:rsid w:val="00721938"/>
    <w:rsid w:val="00724856"/>
    <w:rsid w:val="00725CD3"/>
    <w:rsid w:val="00744620"/>
    <w:rsid w:val="007453D0"/>
    <w:rsid w:val="007465DF"/>
    <w:rsid w:val="0075186D"/>
    <w:rsid w:val="00751FEE"/>
    <w:rsid w:val="00754FAC"/>
    <w:rsid w:val="00755044"/>
    <w:rsid w:val="00756DE3"/>
    <w:rsid w:val="007617E1"/>
    <w:rsid w:val="00761D3E"/>
    <w:rsid w:val="007630A5"/>
    <w:rsid w:val="007653DA"/>
    <w:rsid w:val="007663F2"/>
    <w:rsid w:val="00771D21"/>
    <w:rsid w:val="00772481"/>
    <w:rsid w:val="00772A18"/>
    <w:rsid w:val="00773EF1"/>
    <w:rsid w:val="00774AAB"/>
    <w:rsid w:val="00776301"/>
    <w:rsid w:val="00776C30"/>
    <w:rsid w:val="00784732"/>
    <w:rsid w:val="0078641A"/>
    <w:rsid w:val="00791C71"/>
    <w:rsid w:val="0079337B"/>
    <w:rsid w:val="007936A7"/>
    <w:rsid w:val="00794832"/>
    <w:rsid w:val="007959E3"/>
    <w:rsid w:val="00797539"/>
    <w:rsid w:val="007A0B5E"/>
    <w:rsid w:val="007A5515"/>
    <w:rsid w:val="007B079E"/>
    <w:rsid w:val="007B107E"/>
    <w:rsid w:val="007B1392"/>
    <w:rsid w:val="007B17BF"/>
    <w:rsid w:val="007B58B0"/>
    <w:rsid w:val="007C2B04"/>
    <w:rsid w:val="007C33FC"/>
    <w:rsid w:val="007C5EC1"/>
    <w:rsid w:val="007D1EBE"/>
    <w:rsid w:val="007D5B9F"/>
    <w:rsid w:val="007D646C"/>
    <w:rsid w:val="007E40AE"/>
    <w:rsid w:val="007E55DA"/>
    <w:rsid w:val="007F0DA4"/>
    <w:rsid w:val="007F324C"/>
    <w:rsid w:val="007F3B8B"/>
    <w:rsid w:val="007F3C97"/>
    <w:rsid w:val="007F44E2"/>
    <w:rsid w:val="00801484"/>
    <w:rsid w:val="008079FF"/>
    <w:rsid w:val="0081285C"/>
    <w:rsid w:val="008145EA"/>
    <w:rsid w:val="008153DE"/>
    <w:rsid w:val="00822C7A"/>
    <w:rsid w:val="0083086D"/>
    <w:rsid w:val="008338B9"/>
    <w:rsid w:val="00834B2C"/>
    <w:rsid w:val="00834CDE"/>
    <w:rsid w:val="00843958"/>
    <w:rsid w:val="00846F11"/>
    <w:rsid w:val="00853C4D"/>
    <w:rsid w:val="0085425A"/>
    <w:rsid w:val="008577A6"/>
    <w:rsid w:val="00863C27"/>
    <w:rsid w:val="00864C7D"/>
    <w:rsid w:val="00875042"/>
    <w:rsid w:val="00875C22"/>
    <w:rsid w:val="0087638E"/>
    <w:rsid w:val="00877225"/>
    <w:rsid w:val="0088239A"/>
    <w:rsid w:val="0088397C"/>
    <w:rsid w:val="00885C41"/>
    <w:rsid w:val="00892F53"/>
    <w:rsid w:val="00893935"/>
    <w:rsid w:val="008943DB"/>
    <w:rsid w:val="0089453E"/>
    <w:rsid w:val="00894C75"/>
    <w:rsid w:val="008A468B"/>
    <w:rsid w:val="008A55E9"/>
    <w:rsid w:val="008A671F"/>
    <w:rsid w:val="008B0022"/>
    <w:rsid w:val="008B118B"/>
    <w:rsid w:val="008B1E07"/>
    <w:rsid w:val="008B5DDB"/>
    <w:rsid w:val="008B720A"/>
    <w:rsid w:val="008C0338"/>
    <w:rsid w:val="008C3421"/>
    <w:rsid w:val="008C4CD1"/>
    <w:rsid w:val="008C568F"/>
    <w:rsid w:val="008D069B"/>
    <w:rsid w:val="008E1AB1"/>
    <w:rsid w:val="008E1F90"/>
    <w:rsid w:val="008E58CA"/>
    <w:rsid w:val="008F4305"/>
    <w:rsid w:val="00904CE6"/>
    <w:rsid w:val="009129A4"/>
    <w:rsid w:val="00912BFE"/>
    <w:rsid w:val="0091336F"/>
    <w:rsid w:val="00917336"/>
    <w:rsid w:val="00921731"/>
    <w:rsid w:val="0092598E"/>
    <w:rsid w:val="009264B1"/>
    <w:rsid w:val="00927E12"/>
    <w:rsid w:val="00930916"/>
    <w:rsid w:val="00932103"/>
    <w:rsid w:val="00932DE6"/>
    <w:rsid w:val="00932F08"/>
    <w:rsid w:val="00933F7E"/>
    <w:rsid w:val="00937716"/>
    <w:rsid w:val="00937CDE"/>
    <w:rsid w:val="00942BFA"/>
    <w:rsid w:val="00944AF5"/>
    <w:rsid w:val="00947B0C"/>
    <w:rsid w:val="0095036B"/>
    <w:rsid w:val="00950ABC"/>
    <w:rsid w:val="0095164D"/>
    <w:rsid w:val="009525DD"/>
    <w:rsid w:val="00953343"/>
    <w:rsid w:val="0095530B"/>
    <w:rsid w:val="00956CE8"/>
    <w:rsid w:val="009605E5"/>
    <w:rsid w:val="009620EA"/>
    <w:rsid w:val="009665A9"/>
    <w:rsid w:val="00971E46"/>
    <w:rsid w:val="00973D90"/>
    <w:rsid w:val="009743C4"/>
    <w:rsid w:val="009757E1"/>
    <w:rsid w:val="009772B7"/>
    <w:rsid w:val="009775E9"/>
    <w:rsid w:val="009779BE"/>
    <w:rsid w:val="00977A6F"/>
    <w:rsid w:val="00980324"/>
    <w:rsid w:val="009805AD"/>
    <w:rsid w:val="00980A01"/>
    <w:rsid w:val="00987DCE"/>
    <w:rsid w:val="00990F6D"/>
    <w:rsid w:val="00991D81"/>
    <w:rsid w:val="00991DC0"/>
    <w:rsid w:val="009943CA"/>
    <w:rsid w:val="009A099E"/>
    <w:rsid w:val="009A3CB6"/>
    <w:rsid w:val="009A74A9"/>
    <w:rsid w:val="009B077F"/>
    <w:rsid w:val="009B0E0D"/>
    <w:rsid w:val="009B1B56"/>
    <w:rsid w:val="009B6097"/>
    <w:rsid w:val="009C6547"/>
    <w:rsid w:val="009D20DB"/>
    <w:rsid w:val="009D635C"/>
    <w:rsid w:val="009E7E44"/>
    <w:rsid w:val="009F24EE"/>
    <w:rsid w:val="009F36AA"/>
    <w:rsid w:val="009F4F7D"/>
    <w:rsid w:val="009F59EE"/>
    <w:rsid w:val="009F7461"/>
    <w:rsid w:val="009F7825"/>
    <w:rsid w:val="00A00C0A"/>
    <w:rsid w:val="00A0349C"/>
    <w:rsid w:val="00A04BCC"/>
    <w:rsid w:val="00A07377"/>
    <w:rsid w:val="00A10013"/>
    <w:rsid w:val="00A14281"/>
    <w:rsid w:val="00A14D3F"/>
    <w:rsid w:val="00A21003"/>
    <w:rsid w:val="00A23AFD"/>
    <w:rsid w:val="00A24878"/>
    <w:rsid w:val="00A266E9"/>
    <w:rsid w:val="00A26C20"/>
    <w:rsid w:val="00A30901"/>
    <w:rsid w:val="00A338D3"/>
    <w:rsid w:val="00A34082"/>
    <w:rsid w:val="00A34EE1"/>
    <w:rsid w:val="00A35A03"/>
    <w:rsid w:val="00A424E4"/>
    <w:rsid w:val="00A4536B"/>
    <w:rsid w:val="00A52ABE"/>
    <w:rsid w:val="00A533C0"/>
    <w:rsid w:val="00A5483B"/>
    <w:rsid w:val="00A54FB6"/>
    <w:rsid w:val="00A56000"/>
    <w:rsid w:val="00A56D0D"/>
    <w:rsid w:val="00A653A4"/>
    <w:rsid w:val="00A71CBA"/>
    <w:rsid w:val="00A71FF8"/>
    <w:rsid w:val="00A724FE"/>
    <w:rsid w:val="00A744E5"/>
    <w:rsid w:val="00A76149"/>
    <w:rsid w:val="00A76BCE"/>
    <w:rsid w:val="00A77B6F"/>
    <w:rsid w:val="00A8208C"/>
    <w:rsid w:val="00A82856"/>
    <w:rsid w:val="00A83A17"/>
    <w:rsid w:val="00A91F68"/>
    <w:rsid w:val="00A959F7"/>
    <w:rsid w:val="00A97DFA"/>
    <w:rsid w:val="00AA08FB"/>
    <w:rsid w:val="00AA127F"/>
    <w:rsid w:val="00AA241A"/>
    <w:rsid w:val="00AA543F"/>
    <w:rsid w:val="00AB27B0"/>
    <w:rsid w:val="00AB3F1F"/>
    <w:rsid w:val="00AC03A9"/>
    <w:rsid w:val="00AC08DB"/>
    <w:rsid w:val="00AC1A95"/>
    <w:rsid w:val="00AC200A"/>
    <w:rsid w:val="00AC2ABF"/>
    <w:rsid w:val="00AD7A29"/>
    <w:rsid w:val="00AE77DD"/>
    <w:rsid w:val="00B00B9A"/>
    <w:rsid w:val="00B01DC7"/>
    <w:rsid w:val="00B03E1F"/>
    <w:rsid w:val="00B05B23"/>
    <w:rsid w:val="00B06DEE"/>
    <w:rsid w:val="00B14EA2"/>
    <w:rsid w:val="00B20C5B"/>
    <w:rsid w:val="00B220DC"/>
    <w:rsid w:val="00B3210E"/>
    <w:rsid w:val="00B32D94"/>
    <w:rsid w:val="00B348C1"/>
    <w:rsid w:val="00B37327"/>
    <w:rsid w:val="00B37577"/>
    <w:rsid w:val="00B4159B"/>
    <w:rsid w:val="00B4213F"/>
    <w:rsid w:val="00B43CDD"/>
    <w:rsid w:val="00B44545"/>
    <w:rsid w:val="00B46F6C"/>
    <w:rsid w:val="00B47F91"/>
    <w:rsid w:val="00B50CAF"/>
    <w:rsid w:val="00B54149"/>
    <w:rsid w:val="00B603FB"/>
    <w:rsid w:val="00B6068B"/>
    <w:rsid w:val="00B6190E"/>
    <w:rsid w:val="00B61CD9"/>
    <w:rsid w:val="00B62956"/>
    <w:rsid w:val="00B63373"/>
    <w:rsid w:val="00B63EE8"/>
    <w:rsid w:val="00B6438C"/>
    <w:rsid w:val="00B65460"/>
    <w:rsid w:val="00B67744"/>
    <w:rsid w:val="00B81CDE"/>
    <w:rsid w:val="00B825D3"/>
    <w:rsid w:val="00B878F3"/>
    <w:rsid w:val="00B87BA6"/>
    <w:rsid w:val="00B93E88"/>
    <w:rsid w:val="00B96F79"/>
    <w:rsid w:val="00BA3781"/>
    <w:rsid w:val="00BA48E1"/>
    <w:rsid w:val="00BA74B1"/>
    <w:rsid w:val="00BB3D0D"/>
    <w:rsid w:val="00BB4B4B"/>
    <w:rsid w:val="00BB556B"/>
    <w:rsid w:val="00BC0AA3"/>
    <w:rsid w:val="00BC62F1"/>
    <w:rsid w:val="00BD0A75"/>
    <w:rsid w:val="00BE1DDE"/>
    <w:rsid w:val="00BE368D"/>
    <w:rsid w:val="00BE3783"/>
    <w:rsid w:val="00BE511E"/>
    <w:rsid w:val="00BE6285"/>
    <w:rsid w:val="00BE6E4B"/>
    <w:rsid w:val="00BF010E"/>
    <w:rsid w:val="00BF37C9"/>
    <w:rsid w:val="00BF3E70"/>
    <w:rsid w:val="00BF7792"/>
    <w:rsid w:val="00C05E92"/>
    <w:rsid w:val="00C07B86"/>
    <w:rsid w:val="00C102E7"/>
    <w:rsid w:val="00C13589"/>
    <w:rsid w:val="00C17680"/>
    <w:rsid w:val="00C21E3A"/>
    <w:rsid w:val="00C247CB"/>
    <w:rsid w:val="00C2557D"/>
    <w:rsid w:val="00C30749"/>
    <w:rsid w:val="00C31516"/>
    <w:rsid w:val="00C33031"/>
    <w:rsid w:val="00C33CBC"/>
    <w:rsid w:val="00C3480F"/>
    <w:rsid w:val="00C348B6"/>
    <w:rsid w:val="00C43DB0"/>
    <w:rsid w:val="00C441F1"/>
    <w:rsid w:val="00C442DD"/>
    <w:rsid w:val="00C4450D"/>
    <w:rsid w:val="00C454B3"/>
    <w:rsid w:val="00C529D3"/>
    <w:rsid w:val="00C530EF"/>
    <w:rsid w:val="00C53D17"/>
    <w:rsid w:val="00C554B7"/>
    <w:rsid w:val="00C57C03"/>
    <w:rsid w:val="00C61325"/>
    <w:rsid w:val="00C623AC"/>
    <w:rsid w:val="00C63402"/>
    <w:rsid w:val="00C66BEE"/>
    <w:rsid w:val="00C7153D"/>
    <w:rsid w:val="00C73212"/>
    <w:rsid w:val="00C73F4A"/>
    <w:rsid w:val="00C754FC"/>
    <w:rsid w:val="00C757A8"/>
    <w:rsid w:val="00C832A3"/>
    <w:rsid w:val="00C84627"/>
    <w:rsid w:val="00C849F4"/>
    <w:rsid w:val="00C9042D"/>
    <w:rsid w:val="00C93AAE"/>
    <w:rsid w:val="00C94C37"/>
    <w:rsid w:val="00C94C6C"/>
    <w:rsid w:val="00C97A40"/>
    <w:rsid w:val="00CA0E13"/>
    <w:rsid w:val="00CA4C1E"/>
    <w:rsid w:val="00CA50D5"/>
    <w:rsid w:val="00CB0AAA"/>
    <w:rsid w:val="00CB1083"/>
    <w:rsid w:val="00CB4C04"/>
    <w:rsid w:val="00CB6649"/>
    <w:rsid w:val="00CC1065"/>
    <w:rsid w:val="00CC16CC"/>
    <w:rsid w:val="00CC4A92"/>
    <w:rsid w:val="00CC566E"/>
    <w:rsid w:val="00CC6AEB"/>
    <w:rsid w:val="00CD0B3F"/>
    <w:rsid w:val="00CD47E2"/>
    <w:rsid w:val="00CE1BCE"/>
    <w:rsid w:val="00CE3C30"/>
    <w:rsid w:val="00CE753B"/>
    <w:rsid w:val="00CF1780"/>
    <w:rsid w:val="00CF6B3E"/>
    <w:rsid w:val="00D03455"/>
    <w:rsid w:val="00D05CB3"/>
    <w:rsid w:val="00D0684B"/>
    <w:rsid w:val="00D139BF"/>
    <w:rsid w:val="00D228B3"/>
    <w:rsid w:val="00D23834"/>
    <w:rsid w:val="00D26F14"/>
    <w:rsid w:val="00D34EAE"/>
    <w:rsid w:val="00D37BE4"/>
    <w:rsid w:val="00D439CC"/>
    <w:rsid w:val="00D53829"/>
    <w:rsid w:val="00D55769"/>
    <w:rsid w:val="00D560D9"/>
    <w:rsid w:val="00D561F3"/>
    <w:rsid w:val="00D71C03"/>
    <w:rsid w:val="00D72666"/>
    <w:rsid w:val="00D735C0"/>
    <w:rsid w:val="00D7655C"/>
    <w:rsid w:val="00D77841"/>
    <w:rsid w:val="00D82A4E"/>
    <w:rsid w:val="00D840B5"/>
    <w:rsid w:val="00D865D0"/>
    <w:rsid w:val="00D9103B"/>
    <w:rsid w:val="00D9104D"/>
    <w:rsid w:val="00D947F9"/>
    <w:rsid w:val="00D96D6A"/>
    <w:rsid w:val="00DA45BD"/>
    <w:rsid w:val="00DA65F4"/>
    <w:rsid w:val="00DB24A0"/>
    <w:rsid w:val="00DB2B47"/>
    <w:rsid w:val="00DB5009"/>
    <w:rsid w:val="00DB587B"/>
    <w:rsid w:val="00DB676A"/>
    <w:rsid w:val="00DB6ED7"/>
    <w:rsid w:val="00DC1A13"/>
    <w:rsid w:val="00DC41CD"/>
    <w:rsid w:val="00DC75ED"/>
    <w:rsid w:val="00DD0449"/>
    <w:rsid w:val="00DD16FE"/>
    <w:rsid w:val="00DD1C71"/>
    <w:rsid w:val="00DD6E69"/>
    <w:rsid w:val="00DE1876"/>
    <w:rsid w:val="00DE3A64"/>
    <w:rsid w:val="00DF1052"/>
    <w:rsid w:val="00DF1BFA"/>
    <w:rsid w:val="00DF4835"/>
    <w:rsid w:val="00DF5336"/>
    <w:rsid w:val="00DF653B"/>
    <w:rsid w:val="00DF7C1F"/>
    <w:rsid w:val="00E04814"/>
    <w:rsid w:val="00E05BDB"/>
    <w:rsid w:val="00E06E4D"/>
    <w:rsid w:val="00E10290"/>
    <w:rsid w:val="00E10D58"/>
    <w:rsid w:val="00E14A4E"/>
    <w:rsid w:val="00E15446"/>
    <w:rsid w:val="00E16B2D"/>
    <w:rsid w:val="00E172A4"/>
    <w:rsid w:val="00E20430"/>
    <w:rsid w:val="00E23FBF"/>
    <w:rsid w:val="00E327D0"/>
    <w:rsid w:val="00E33DDD"/>
    <w:rsid w:val="00E42D1C"/>
    <w:rsid w:val="00E45F54"/>
    <w:rsid w:val="00E4697E"/>
    <w:rsid w:val="00E46CB9"/>
    <w:rsid w:val="00E47049"/>
    <w:rsid w:val="00E5162E"/>
    <w:rsid w:val="00E52C3E"/>
    <w:rsid w:val="00E543F0"/>
    <w:rsid w:val="00E55C44"/>
    <w:rsid w:val="00E60988"/>
    <w:rsid w:val="00E66084"/>
    <w:rsid w:val="00E6653E"/>
    <w:rsid w:val="00E714C3"/>
    <w:rsid w:val="00E7273B"/>
    <w:rsid w:val="00E72B5F"/>
    <w:rsid w:val="00E73E28"/>
    <w:rsid w:val="00E7476B"/>
    <w:rsid w:val="00E75FD5"/>
    <w:rsid w:val="00E82A8D"/>
    <w:rsid w:val="00E86E7F"/>
    <w:rsid w:val="00E9003B"/>
    <w:rsid w:val="00E92320"/>
    <w:rsid w:val="00E9304C"/>
    <w:rsid w:val="00E93345"/>
    <w:rsid w:val="00E9345C"/>
    <w:rsid w:val="00E96D75"/>
    <w:rsid w:val="00EA291D"/>
    <w:rsid w:val="00EA42BA"/>
    <w:rsid w:val="00EA664A"/>
    <w:rsid w:val="00EA66B8"/>
    <w:rsid w:val="00EB6E7F"/>
    <w:rsid w:val="00EC052E"/>
    <w:rsid w:val="00EC4415"/>
    <w:rsid w:val="00EE040D"/>
    <w:rsid w:val="00EE3310"/>
    <w:rsid w:val="00EE7B2D"/>
    <w:rsid w:val="00F00361"/>
    <w:rsid w:val="00F06F28"/>
    <w:rsid w:val="00F079CE"/>
    <w:rsid w:val="00F146C2"/>
    <w:rsid w:val="00F15718"/>
    <w:rsid w:val="00F163C7"/>
    <w:rsid w:val="00F17B55"/>
    <w:rsid w:val="00F2287B"/>
    <w:rsid w:val="00F23F73"/>
    <w:rsid w:val="00F2442B"/>
    <w:rsid w:val="00F27877"/>
    <w:rsid w:val="00F3191C"/>
    <w:rsid w:val="00F32F77"/>
    <w:rsid w:val="00F348EB"/>
    <w:rsid w:val="00F34961"/>
    <w:rsid w:val="00F42998"/>
    <w:rsid w:val="00F44548"/>
    <w:rsid w:val="00F467AF"/>
    <w:rsid w:val="00F47D2E"/>
    <w:rsid w:val="00F5022E"/>
    <w:rsid w:val="00F51062"/>
    <w:rsid w:val="00F5161E"/>
    <w:rsid w:val="00F519C8"/>
    <w:rsid w:val="00F54C07"/>
    <w:rsid w:val="00F55D5B"/>
    <w:rsid w:val="00F62D07"/>
    <w:rsid w:val="00F63BB2"/>
    <w:rsid w:val="00F65A45"/>
    <w:rsid w:val="00F67E90"/>
    <w:rsid w:val="00F70510"/>
    <w:rsid w:val="00F70E0A"/>
    <w:rsid w:val="00F7131A"/>
    <w:rsid w:val="00F7424C"/>
    <w:rsid w:val="00F76CA0"/>
    <w:rsid w:val="00F8314A"/>
    <w:rsid w:val="00F85C3A"/>
    <w:rsid w:val="00F902ED"/>
    <w:rsid w:val="00F94536"/>
    <w:rsid w:val="00F95DC0"/>
    <w:rsid w:val="00F96D68"/>
    <w:rsid w:val="00F973FA"/>
    <w:rsid w:val="00FA7C64"/>
    <w:rsid w:val="00FB19E0"/>
    <w:rsid w:val="00FB2A2C"/>
    <w:rsid w:val="00FB3031"/>
    <w:rsid w:val="00FB54B6"/>
    <w:rsid w:val="00FB5802"/>
    <w:rsid w:val="00FB794F"/>
    <w:rsid w:val="00FC07A2"/>
    <w:rsid w:val="00FC648E"/>
    <w:rsid w:val="00FC7D35"/>
    <w:rsid w:val="00FC7DD2"/>
    <w:rsid w:val="00FD01ED"/>
    <w:rsid w:val="00FD5DB0"/>
    <w:rsid w:val="00FD6C3E"/>
    <w:rsid w:val="00FE0D79"/>
    <w:rsid w:val="00FE255C"/>
    <w:rsid w:val="00FE3F68"/>
    <w:rsid w:val="00FF4B3B"/>
    <w:rsid w:val="00FF5E45"/>
    <w:rsid w:val="00FF62E1"/>
    <w:rsid w:val="00FF706D"/>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AA"/>
    <w:pPr>
      <w:spacing w:before="120" w:after="120"/>
    </w:pPr>
    <w:rPr>
      <w:rFonts w:ascii="Arial" w:eastAsia="MS Mincho" w:hAnsi="Arial" w:cs="Times New Roman"/>
    </w:rPr>
  </w:style>
  <w:style w:type="paragraph" w:styleId="Heading1">
    <w:name w:val="heading 1"/>
    <w:aliases w:val="H1,l1,Section Heading,Section,h1,Heading apps,Head1,toc 1,Heading 11,TOC 11,level 1,Level 1 Head,heading 1,Hoofdstuktitel,Heading 10,L1,1,section,chapter,Heading 1(ajp),margin,a,H11,H12,H111,H13,H112,H14,H113,H15,H114,Header 1,I,hoofdstuk 1"/>
    <w:basedOn w:val="Normal"/>
    <w:next w:val="Normal"/>
    <w:link w:val="Heading1Char"/>
    <w:qFormat/>
    <w:rsid w:val="009F36AA"/>
    <w:pPr>
      <w:keepNext/>
      <w:keepLines/>
      <w:pageBreakBefore/>
      <w:numPr>
        <w:numId w:val="1"/>
      </w:numPr>
      <w:pBdr>
        <w:bottom w:val="single" w:sz="8" w:space="1" w:color="BFBFBF"/>
      </w:pBdr>
      <w:spacing w:before="240" w:after="0" w:line="240" w:lineRule="auto"/>
      <w:outlineLvl w:val="0"/>
    </w:pPr>
    <w:rPr>
      <w:rFonts w:eastAsia="Times New Roman"/>
      <w:bCs/>
      <w:color w:val="1F497D"/>
      <w:sz w:val="32"/>
      <w:szCs w:val="28"/>
    </w:rPr>
  </w:style>
  <w:style w:type="paragraph" w:styleId="Heading2">
    <w:name w:val="heading 2"/>
    <w:aliases w:val="H2,Reset numbering,Sub-Head1,h2,L2,niveau2,Heading 21,Level 2 Head,heading 2,head2,Paragraaf,Major,Activity,2,Header 2,(Alt+2),H21,H22,H23,H211,H221,H24,H212,H222,H231,H2111,H2211,Heading B,Attribute Heading 2,Level 2,Level Heading 2,hello,B,C"/>
    <w:basedOn w:val="Normal"/>
    <w:next w:val="Normal"/>
    <w:link w:val="Heading2Char"/>
    <w:unhideWhenUsed/>
    <w:qFormat/>
    <w:rsid w:val="009F36AA"/>
    <w:pPr>
      <w:keepNext/>
      <w:keepLines/>
      <w:numPr>
        <w:ilvl w:val="1"/>
        <w:numId w:val="1"/>
      </w:numPr>
      <w:spacing w:before="200" w:after="0" w:line="240" w:lineRule="auto"/>
      <w:outlineLvl w:val="1"/>
    </w:pPr>
    <w:rPr>
      <w:rFonts w:eastAsia="Times New Roman"/>
      <w:bCs/>
      <w:color w:val="1F497D"/>
      <w:sz w:val="28"/>
      <w:szCs w:val="26"/>
    </w:rPr>
  </w:style>
  <w:style w:type="paragraph" w:styleId="Heading3">
    <w:name w:val="heading 3"/>
    <w:aliases w:val="2nd Level Head,H3,heading 3,h3,H31,H32,H33,H311,H34,H312,H321,H331,H3111,H35,H313,H322,H332,H3112,H36,H314,H323,H333,H3113,H37,H315,H324,H334,H3114,H38,H316,H325,H335,H3115,H39,H317,H326,H336,H3116,H310,H318,H327,H337,H3117,H319,H328,H338"/>
    <w:basedOn w:val="Normal"/>
    <w:next w:val="Normal"/>
    <w:link w:val="Heading3Char"/>
    <w:unhideWhenUsed/>
    <w:qFormat/>
    <w:rsid w:val="009F36AA"/>
    <w:pPr>
      <w:keepNext/>
      <w:keepLines/>
      <w:numPr>
        <w:ilvl w:val="2"/>
        <w:numId w:val="1"/>
      </w:numPr>
      <w:spacing w:before="200" w:after="0" w:line="240" w:lineRule="auto"/>
      <w:ind w:left="720"/>
      <w:outlineLvl w:val="2"/>
    </w:pPr>
    <w:rPr>
      <w:rFonts w:eastAsia="Times New Roman"/>
      <w:bCs/>
      <w:color w:val="1F497D"/>
      <w:sz w:val="24"/>
    </w:rPr>
  </w:style>
  <w:style w:type="paragraph" w:styleId="Heading4">
    <w:name w:val="heading 4"/>
    <w:aliases w:val="Heading 4 Char1,Heading 4 Char Char,Heading 4 Char1 Char Char,Heading 4 Char Char Char Char,Level 2 - a,h4,H4,H41,H42,H43,H44,H45,H46,H47,H48,H49,H410,H411,H421,H431,H441,H451,H461,H471,H481,H491,H4101,H412,H413,H414,H415,H416,H417,H418,H419"/>
    <w:basedOn w:val="Normal"/>
    <w:next w:val="Normal"/>
    <w:link w:val="Heading4Char"/>
    <w:unhideWhenUsed/>
    <w:qFormat/>
    <w:rsid w:val="009F36AA"/>
    <w:pPr>
      <w:keepNext/>
      <w:keepLines/>
      <w:numPr>
        <w:ilvl w:val="3"/>
        <w:numId w:val="1"/>
      </w:numPr>
      <w:spacing w:before="200" w:after="0" w:line="240" w:lineRule="auto"/>
      <w:ind w:left="864"/>
      <w:outlineLvl w:val="3"/>
    </w:pPr>
    <w:rPr>
      <w:rFonts w:eastAsia="Times New Roman"/>
      <w:bCs/>
      <w:i/>
      <w:iCs/>
      <w:color w:val="1F497D"/>
      <w:sz w:val="24"/>
    </w:rPr>
  </w:style>
  <w:style w:type="paragraph" w:styleId="Heading5">
    <w:name w:val="heading 5"/>
    <w:aliases w:val="Level 3 - i,Block Label,DO NOT USE_h5,H5,Bullet point,h5,heading 5,Numbered Sub-list,hd5,PIM 5,Org Heading 3,Ref Heading 2,DO NOT USE_H3,Subheading,Sub 3,Contrat 5,5 sub-bullet,sb,DTSÜberschrift 5,DTS‹berschrift 5,Hdg 5,Atlanthd3,Atlanthd31"/>
    <w:basedOn w:val="Normal"/>
    <w:next w:val="Normal"/>
    <w:link w:val="Heading5Char"/>
    <w:unhideWhenUsed/>
    <w:qFormat/>
    <w:rsid w:val="009F36AA"/>
    <w:pPr>
      <w:keepNext/>
      <w:keepLines/>
      <w:numPr>
        <w:ilvl w:val="4"/>
        <w:numId w:val="1"/>
      </w:numPr>
      <w:spacing w:before="200" w:after="0" w:line="240" w:lineRule="auto"/>
      <w:outlineLvl w:val="4"/>
    </w:pPr>
    <w:rPr>
      <w:rFonts w:eastAsia="Times New Roman"/>
      <w:color w:val="1F497D"/>
    </w:rPr>
  </w:style>
  <w:style w:type="paragraph" w:styleId="Heading6">
    <w:name w:val="heading 6"/>
    <w:aliases w:val="Legal Level 1.,H6,PIM 6,h6,H61,H62,H63,H64,H65,H66,H67,H68,H69,H610,H611,H612,H613,H614,H615,H616,H617,H618,H619,H621,H631,H641,H651,H661,H671,H681,H691,H6101,H6111,H6121,H6131,H6141,H6151,H6161,H6171,H6181,H620,H622,H623,H624,H625,H626,H627"/>
    <w:basedOn w:val="Normal"/>
    <w:next w:val="Normal"/>
    <w:link w:val="Heading6Char"/>
    <w:unhideWhenUsed/>
    <w:qFormat/>
    <w:rsid w:val="009F36AA"/>
    <w:pPr>
      <w:keepNext/>
      <w:keepLines/>
      <w:numPr>
        <w:ilvl w:val="5"/>
        <w:numId w:val="1"/>
      </w:numPr>
      <w:spacing w:before="200" w:after="0"/>
      <w:outlineLvl w:val="5"/>
    </w:pPr>
    <w:rPr>
      <w:rFonts w:eastAsia="Times New Roman"/>
      <w:i/>
      <w:iCs/>
      <w:color w:val="1F497D"/>
    </w:rPr>
  </w:style>
  <w:style w:type="paragraph" w:styleId="Heading7">
    <w:name w:val="heading 7"/>
    <w:aliases w:val="Legal Level 1.1.,PIM 7"/>
    <w:basedOn w:val="Normal"/>
    <w:next w:val="Normal"/>
    <w:link w:val="Heading7Char"/>
    <w:unhideWhenUsed/>
    <w:qFormat/>
    <w:rsid w:val="009F36A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nhideWhenUsed/>
    <w:qFormat/>
    <w:rsid w:val="009F36AA"/>
    <w:pPr>
      <w:keepNext/>
      <w:keepLines/>
      <w:numPr>
        <w:ilvl w:val="7"/>
        <w:numId w:val="1"/>
      </w:numPr>
      <w:spacing w:before="200" w:after="0"/>
      <w:outlineLvl w:val="7"/>
    </w:pPr>
    <w:rPr>
      <w:rFonts w:eastAsia="Times New Roman"/>
      <w:color w:val="404040"/>
      <w:sz w:val="20"/>
      <w:szCs w:val="20"/>
    </w:rPr>
  </w:style>
  <w:style w:type="paragraph" w:styleId="Heading9">
    <w:name w:val="heading 9"/>
    <w:aliases w:val="PIM 9"/>
    <w:basedOn w:val="Normal"/>
    <w:next w:val="Normal"/>
    <w:link w:val="Heading9Char"/>
    <w:unhideWhenUsed/>
    <w:qFormat/>
    <w:rsid w:val="009F36AA"/>
    <w:pPr>
      <w:keepNext/>
      <w:keepLines/>
      <w:numPr>
        <w:ilvl w:val="8"/>
        <w:numId w:val="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Section Heading Char,Section Char,h1 Char,Heading apps Char,Head1 Char,toc 1 Char,Heading 11 Char,TOC 11 Char,level 1 Char,Level 1 Head Char,heading 1 Char,Hoofdstuktitel Char,Heading 10 Char,L1 Char,1 Char,section Char"/>
    <w:basedOn w:val="DefaultParagraphFont"/>
    <w:link w:val="Heading1"/>
    <w:rsid w:val="009F36AA"/>
    <w:rPr>
      <w:rFonts w:ascii="Arial" w:eastAsia="Times New Roman" w:hAnsi="Arial" w:cs="Times New Roman"/>
      <w:bCs/>
      <w:color w:val="1F497D"/>
      <w:sz w:val="32"/>
      <w:szCs w:val="28"/>
    </w:rPr>
  </w:style>
  <w:style w:type="character" w:customStyle="1" w:styleId="Heading2Char">
    <w:name w:val="Heading 2 Char"/>
    <w:aliases w:val="H2 Char,Reset numbering Char,Sub-Head1 Char,h2 Char,L2 Char,niveau2 Char,Heading 21 Char,Level 2 Head Char,heading 2 Char,head2 Char,Paragraaf Char,Major Char,Activity Char,2 Char,Header 2 Char,(Alt+2) Char,H21 Char,H22 Char,H23 Char"/>
    <w:basedOn w:val="DefaultParagraphFont"/>
    <w:link w:val="Heading2"/>
    <w:rsid w:val="009F36AA"/>
    <w:rPr>
      <w:rFonts w:ascii="Arial" w:eastAsia="Times New Roman" w:hAnsi="Arial" w:cs="Times New Roman"/>
      <w:bCs/>
      <w:color w:val="1F497D"/>
      <w:sz w:val="28"/>
      <w:szCs w:val="26"/>
    </w:rPr>
  </w:style>
  <w:style w:type="character" w:customStyle="1" w:styleId="Heading3Char">
    <w:name w:val="Heading 3 Char"/>
    <w:aliases w:val="2nd Level Head Char,H3 Char,heading 3 Char,h3 Char,H31 Char,H32 Char,H33 Char,H311 Char,H34 Char,H312 Char,H321 Char,H331 Char,H3111 Char,H35 Char,H313 Char,H322 Char,H332 Char,H3112 Char,H36 Char,H314 Char,H323 Char,H333 Char,H3113 Char"/>
    <w:basedOn w:val="DefaultParagraphFont"/>
    <w:link w:val="Heading3"/>
    <w:rsid w:val="009F36AA"/>
    <w:rPr>
      <w:rFonts w:ascii="Arial" w:eastAsia="Times New Roman" w:hAnsi="Arial" w:cs="Times New Roman"/>
      <w:bCs/>
      <w:color w:val="1F497D"/>
      <w:sz w:val="24"/>
    </w:rPr>
  </w:style>
  <w:style w:type="character" w:customStyle="1" w:styleId="Heading4Char">
    <w:name w:val="Heading 4 Char"/>
    <w:aliases w:val="Heading 4 Char1 Char,Heading 4 Char Char Char,Heading 4 Char1 Char Char Char,Heading 4 Char Char Char Char Char,Level 2 - a Char,h4 Char,H4 Char,H41 Char,H42 Char,H43 Char,H44 Char,H45 Char,H46 Char,H47 Char,H48 Char,H49 Char,H410 Char"/>
    <w:basedOn w:val="DefaultParagraphFont"/>
    <w:link w:val="Heading4"/>
    <w:rsid w:val="009F36AA"/>
    <w:rPr>
      <w:rFonts w:ascii="Arial" w:eastAsia="Times New Roman" w:hAnsi="Arial" w:cs="Times New Roman"/>
      <w:bCs/>
      <w:i/>
      <w:iCs/>
      <w:color w:val="1F497D"/>
      <w:sz w:val="24"/>
    </w:rPr>
  </w:style>
  <w:style w:type="character" w:customStyle="1" w:styleId="Heading5Char">
    <w:name w:val="Heading 5 Char"/>
    <w:aliases w:val="Level 3 - i Char,Block Label Char,DO NOT USE_h5 Char,H5 Char,Bullet point Char,h5 Char,heading 5 Char,Numbered Sub-list Char,hd5 Char,PIM 5 Char,Org Heading 3 Char,Ref Heading 2 Char,DO NOT USE_H3 Char,Subheading Char,Sub 3 Char,sb Char"/>
    <w:basedOn w:val="DefaultParagraphFont"/>
    <w:link w:val="Heading5"/>
    <w:rsid w:val="009F36AA"/>
    <w:rPr>
      <w:rFonts w:ascii="Arial" w:eastAsia="Times New Roman" w:hAnsi="Arial" w:cs="Times New Roman"/>
      <w:color w:val="1F497D"/>
    </w:rPr>
  </w:style>
  <w:style w:type="character" w:customStyle="1" w:styleId="Heading6Char">
    <w:name w:val="Heading 6 Char"/>
    <w:aliases w:val="Legal Level 1. Char,H6 Char,PIM 6 Char,h6 Char,H61 Char,H62 Char,H63 Char,H64 Char,H65 Char,H66 Char,H67 Char,H68 Char,H69 Char,H610 Char,H611 Char,H612 Char,H613 Char,H614 Char,H615 Char,H616 Char,H617 Char,H618 Char,H619 Char,H621 Char"/>
    <w:basedOn w:val="DefaultParagraphFont"/>
    <w:link w:val="Heading6"/>
    <w:uiPriority w:val="9"/>
    <w:rsid w:val="009F36AA"/>
    <w:rPr>
      <w:rFonts w:ascii="Arial" w:eastAsia="Times New Roman" w:hAnsi="Arial" w:cs="Times New Roman"/>
      <w:i/>
      <w:iCs/>
      <w:color w:val="1F497D"/>
    </w:rPr>
  </w:style>
  <w:style w:type="character" w:customStyle="1" w:styleId="Heading7Char">
    <w:name w:val="Heading 7 Char"/>
    <w:aliases w:val="Legal Level 1.1. Char,PIM 7 Char"/>
    <w:basedOn w:val="DefaultParagraphFont"/>
    <w:link w:val="Heading7"/>
    <w:uiPriority w:val="9"/>
    <w:rsid w:val="009F36AA"/>
    <w:rPr>
      <w:rFonts w:ascii="Arial" w:eastAsia="Times New Roman" w:hAnsi="Arial" w:cs="Times New Roman"/>
      <w:i/>
      <w:iCs/>
      <w:color w:val="404040"/>
    </w:rPr>
  </w:style>
  <w:style w:type="character" w:customStyle="1" w:styleId="Heading8Char">
    <w:name w:val="Heading 8 Char"/>
    <w:basedOn w:val="DefaultParagraphFont"/>
    <w:link w:val="Heading8"/>
    <w:uiPriority w:val="9"/>
    <w:rsid w:val="009F36AA"/>
    <w:rPr>
      <w:rFonts w:ascii="Arial" w:eastAsia="Times New Roman" w:hAnsi="Arial" w:cs="Times New Roman"/>
      <w:color w:val="404040"/>
      <w:sz w:val="20"/>
      <w:szCs w:val="20"/>
    </w:rPr>
  </w:style>
  <w:style w:type="character" w:customStyle="1" w:styleId="Heading9Char">
    <w:name w:val="Heading 9 Char"/>
    <w:aliases w:val="PIM 9 Char"/>
    <w:basedOn w:val="DefaultParagraphFont"/>
    <w:link w:val="Heading9"/>
    <w:uiPriority w:val="9"/>
    <w:rsid w:val="009F36AA"/>
    <w:rPr>
      <w:rFonts w:ascii="Arial" w:eastAsia="Times New Roman" w:hAnsi="Arial" w:cs="Times New Roman"/>
      <w:i/>
      <w:iCs/>
      <w:color w:val="404040"/>
      <w:sz w:val="20"/>
      <w:szCs w:val="20"/>
    </w:rPr>
  </w:style>
  <w:style w:type="paragraph" w:styleId="Header">
    <w:name w:val="header"/>
    <w:basedOn w:val="Normal"/>
    <w:link w:val="HeaderChar"/>
    <w:uiPriority w:val="99"/>
    <w:unhideWhenUsed/>
    <w:qFormat/>
    <w:rsid w:val="009F36AA"/>
    <w:pPr>
      <w:pBdr>
        <w:bottom w:val="single" w:sz="4" w:space="1" w:color="808080"/>
      </w:pBdr>
      <w:tabs>
        <w:tab w:val="right" w:pos="9792"/>
      </w:tabs>
      <w:spacing w:before="0" w:line="360" w:lineRule="auto"/>
    </w:pPr>
  </w:style>
  <w:style w:type="character" w:customStyle="1" w:styleId="HeaderChar">
    <w:name w:val="Header Char"/>
    <w:basedOn w:val="DefaultParagraphFont"/>
    <w:link w:val="Header"/>
    <w:uiPriority w:val="99"/>
    <w:rsid w:val="009F36AA"/>
    <w:rPr>
      <w:rFonts w:ascii="Arial" w:eastAsia="MS Mincho" w:hAnsi="Arial" w:cs="Times New Roman"/>
    </w:rPr>
  </w:style>
  <w:style w:type="paragraph" w:styleId="Footer">
    <w:name w:val="footer"/>
    <w:basedOn w:val="Normal"/>
    <w:link w:val="FooterChar"/>
    <w:unhideWhenUsed/>
    <w:qFormat/>
    <w:rsid w:val="009F36AA"/>
    <w:pPr>
      <w:pBdr>
        <w:top w:val="single" w:sz="4" w:space="1" w:color="808080"/>
      </w:pBdr>
      <w:tabs>
        <w:tab w:val="right" w:pos="9792"/>
      </w:tabs>
      <w:spacing w:after="0" w:line="240" w:lineRule="auto"/>
    </w:pPr>
  </w:style>
  <w:style w:type="character" w:customStyle="1" w:styleId="FooterChar">
    <w:name w:val="Footer Char"/>
    <w:basedOn w:val="DefaultParagraphFont"/>
    <w:link w:val="Footer"/>
    <w:rsid w:val="009F36AA"/>
    <w:rPr>
      <w:rFonts w:ascii="Arial" w:eastAsia="MS Mincho" w:hAnsi="Arial" w:cs="Times New Roman"/>
    </w:rPr>
  </w:style>
  <w:style w:type="character" w:styleId="Hyperlink">
    <w:name w:val="Hyperlink"/>
    <w:uiPriority w:val="99"/>
    <w:unhideWhenUsed/>
    <w:rsid w:val="009F36AA"/>
    <w:rPr>
      <w:color w:val="0000FF"/>
      <w:u w:val="single"/>
    </w:rPr>
  </w:style>
  <w:style w:type="paragraph" w:customStyle="1" w:styleId="TableNumber">
    <w:name w:val="Table Number"/>
    <w:basedOn w:val="Normal"/>
    <w:next w:val="Normal"/>
    <w:link w:val="TableNumberChar"/>
    <w:qFormat/>
    <w:rsid w:val="009F36AA"/>
    <w:pPr>
      <w:numPr>
        <w:numId w:val="2"/>
      </w:numPr>
      <w:spacing w:after="240" w:line="240" w:lineRule="auto"/>
      <w:jc w:val="center"/>
    </w:pPr>
  </w:style>
  <w:style w:type="character" w:customStyle="1" w:styleId="TableNumberChar">
    <w:name w:val="Table Number Char"/>
    <w:link w:val="TableNumber"/>
    <w:rsid w:val="009F36AA"/>
    <w:rPr>
      <w:rFonts w:ascii="Arial" w:eastAsia="MS Mincho" w:hAnsi="Arial" w:cs="Times New Roman"/>
    </w:rPr>
  </w:style>
  <w:style w:type="table" w:styleId="TableGrid">
    <w:name w:val="Table Grid"/>
    <w:basedOn w:val="TableNormal"/>
    <w:uiPriority w:val="39"/>
    <w:rsid w:val="009F36AA"/>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Figure_name,List Paragraph1,Bullet- First level,List Paragraph11,Kaseya numbered 1,List Paragraph Char Char,Number_1,List Paragraph2,new,SGLText List Paragraph,Colorful List - Accent 11,Normal Sentence,ListPar1,list1,List Paragraph21,lp1"/>
    <w:basedOn w:val="Normal"/>
    <w:link w:val="ListParagraphChar"/>
    <w:uiPriority w:val="34"/>
    <w:qFormat/>
    <w:rsid w:val="009F36AA"/>
    <w:pPr>
      <w:ind w:left="720"/>
      <w:contextualSpacing/>
    </w:pPr>
  </w:style>
  <w:style w:type="table" w:customStyle="1" w:styleId="GridTable4-Accent11">
    <w:name w:val="Grid Table 4 - Accent 11"/>
    <w:basedOn w:val="TableNormal"/>
    <w:uiPriority w:val="49"/>
    <w:rsid w:val="009F36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9F36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9F36AA"/>
    <w:pPr>
      <w:spacing w:before="0" w:after="200" w:line="240" w:lineRule="auto"/>
    </w:pPr>
    <w:rPr>
      <w:b/>
      <w:bCs/>
      <w:color w:val="4F81BD" w:themeColor="accent1"/>
      <w:sz w:val="18"/>
      <w:szCs w:val="18"/>
    </w:rPr>
  </w:style>
  <w:style w:type="character" w:customStyle="1" w:styleId="ListParagraphChar">
    <w:name w:val="List Paragraph Char"/>
    <w:aliases w:val="Figure_name Char,List Paragraph1 Char,Bullet- First level Char,List Paragraph11 Char,Kaseya numbered 1 Char,List Paragraph Char Char Char,Number_1 Char,List Paragraph2 Char,new Char,SGLText List Paragraph Char,Normal Sentence Char"/>
    <w:basedOn w:val="DefaultParagraphFont"/>
    <w:link w:val="ListParagraph"/>
    <w:uiPriority w:val="34"/>
    <w:qFormat/>
    <w:rsid w:val="009F36AA"/>
    <w:rPr>
      <w:rFonts w:ascii="Arial" w:eastAsia="MS Mincho" w:hAnsi="Arial" w:cs="Times New Roman"/>
    </w:rPr>
  </w:style>
  <w:style w:type="table" w:customStyle="1" w:styleId="GridTable41">
    <w:name w:val="Grid Table 41"/>
    <w:basedOn w:val="TableNormal"/>
    <w:uiPriority w:val="49"/>
    <w:rsid w:val="009F36A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1">
    <w:name w:val="Table Style 1"/>
    <w:rsid w:val="009F36AA"/>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eastAsia="en-IN"/>
    </w:rPr>
  </w:style>
  <w:style w:type="paragraph" w:customStyle="1" w:styleId="TableStyle2">
    <w:name w:val="Table Style 2"/>
    <w:rsid w:val="009F36A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IN" w:eastAsia="en-IN"/>
    </w:rPr>
  </w:style>
  <w:style w:type="paragraph" w:styleId="NormalWeb">
    <w:name w:val="Normal (Web)"/>
    <w:basedOn w:val="Normal"/>
    <w:uiPriority w:val="99"/>
    <w:unhideWhenUsed/>
    <w:rsid w:val="009F36AA"/>
    <w:pPr>
      <w:spacing w:before="100" w:beforeAutospacing="1" w:after="100" w:afterAutospacing="1" w:line="240" w:lineRule="auto"/>
    </w:pPr>
    <w:rPr>
      <w:rFonts w:ascii="Times New Roman" w:eastAsia="Times New Roman" w:hAnsi="Times New Roman"/>
      <w:sz w:val="24"/>
      <w:szCs w:val="24"/>
    </w:rPr>
  </w:style>
  <w:style w:type="table" w:customStyle="1" w:styleId="GridTable6Colorful-Accent110">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F36A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F3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53BA"/>
    <w:rPr>
      <w:sz w:val="16"/>
      <w:szCs w:val="16"/>
    </w:rPr>
  </w:style>
  <w:style w:type="paragraph" w:styleId="CommentText">
    <w:name w:val="annotation text"/>
    <w:basedOn w:val="Normal"/>
    <w:link w:val="CommentTextChar"/>
    <w:uiPriority w:val="99"/>
    <w:semiHidden/>
    <w:unhideWhenUsed/>
    <w:rsid w:val="001C53BA"/>
    <w:pPr>
      <w:spacing w:line="240" w:lineRule="auto"/>
    </w:pPr>
    <w:rPr>
      <w:sz w:val="20"/>
      <w:szCs w:val="20"/>
    </w:rPr>
  </w:style>
  <w:style w:type="character" w:customStyle="1" w:styleId="CommentTextChar">
    <w:name w:val="Comment Text Char"/>
    <w:basedOn w:val="DefaultParagraphFont"/>
    <w:link w:val="CommentText"/>
    <w:uiPriority w:val="99"/>
    <w:semiHidden/>
    <w:rsid w:val="001C53B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1C53BA"/>
    <w:rPr>
      <w:b/>
      <w:bCs/>
    </w:rPr>
  </w:style>
  <w:style w:type="character" w:customStyle="1" w:styleId="CommentSubjectChar">
    <w:name w:val="Comment Subject Char"/>
    <w:basedOn w:val="CommentTextChar"/>
    <w:link w:val="CommentSubject"/>
    <w:uiPriority w:val="99"/>
    <w:semiHidden/>
    <w:rsid w:val="001C53BA"/>
    <w:rPr>
      <w:rFonts w:ascii="Arial" w:eastAsia="MS Mincho" w:hAnsi="Arial" w:cs="Times New Roman"/>
      <w:b/>
      <w:bCs/>
      <w:sz w:val="20"/>
      <w:szCs w:val="20"/>
    </w:rPr>
  </w:style>
  <w:style w:type="paragraph" w:styleId="HTMLPreformatted">
    <w:name w:val="HTML Preformatted"/>
    <w:basedOn w:val="Normal"/>
    <w:link w:val="HTMLPreformattedChar"/>
    <w:uiPriority w:val="99"/>
    <w:semiHidden/>
    <w:unhideWhenUsed/>
    <w:rsid w:val="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DD6"/>
    <w:rPr>
      <w:rFonts w:ascii="Courier New" w:eastAsia="Times New Roman" w:hAnsi="Courier New" w:cs="Courier New"/>
      <w:sz w:val="20"/>
      <w:szCs w:val="20"/>
    </w:rPr>
  </w:style>
  <w:style w:type="paragraph" w:customStyle="1" w:styleId="m-2342577897885181211gmail-m4155802550958846294gmail-msolistparagraph">
    <w:name w:val="m_-2342577897885181211gmail-m_4155802550958846294gmail-msolistparagraph"/>
    <w:basedOn w:val="Normal"/>
    <w:rsid w:val="006B00CB"/>
    <w:pPr>
      <w:spacing w:before="100" w:beforeAutospacing="1" w:after="100" w:afterAutospacing="1" w:line="240" w:lineRule="auto"/>
    </w:pPr>
    <w:rPr>
      <w:rFonts w:ascii="Times New Roman" w:eastAsia="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AA"/>
    <w:pPr>
      <w:spacing w:before="120" w:after="120"/>
    </w:pPr>
    <w:rPr>
      <w:rFonts w:ascii="Arial" w:eastAsia="MS Mincho" w:hAnsi="Arial" w:cs="Times New Roman"/>
    </w:rPr>
  </w:style>
  <w:style w:type="paragraph" w:styleId="Heading1">
    <w:name w:val="heading 1"/>
    <w:aliases w:val="H1,l1,Section Heading,Section,h1,Heading apps,Head1,toc 1,Heading 11,TOC 11,level 1,Level 1 Head,heading 1,Hoofdstuktitel,Heading 10,L1,1,section,chapter,Heading 1(ajp),margin,a,H11,H12,H111,H13,H112,H14,H113,H15,H114,Header 1,I,hoofdstuk 1"/>
    <w:basedOn w:val="Normal"/>
    <w:next w:val="Normal"/>
    <w:link w:val="Heading1Char"/>
    <w:qFormat/>
    <w:rsid w:val="009F36AA"/>
    <w:pPr>
      <w:keepNext/>
      <w:keepLines/>
      <w:pageBreakBefore/>
      <w:numPr>
        <w:numId w:val="1"/>
      </w:numPr>
      <w:pBdr>
        <w:bottom w:val="single" w:sz="8" w:space="1" w:color="BFBFBF"/>
      </w:pBdr>
      <w:spacing w:before="240" w:after="0" w:line="240" w:lineRule="auto"/>
      <w:outlineLvl w:val="0"/>
    </w:pPr>
    <w:rPr>
      <w:rFonts w:eastAsia="Times New Roman"/>
      <w:bCs/>
      <w:color w:val="1F497D"/>
      <w:sz w:val="32"/>
      <w:szCs w:val="28"/>
    </w:rPr>
  </w:style>
  <w:style w:type="paragraph" w:styleId="Heading2">
    <w:name w:val="heading 2"/>
    <w:aliases w:val="H2,Reset numbering,Sub-Head1,h2,L2,niveau2,Heading 21,Level 2 Head,heading 2,head2,Paragraaf,Major,Activity,2,Header 2,(Alt+2),H21,H22,H23,H211,H221,H24,H212,H222,H231,H2111,H2211,Heading B,Attribute Heading 2,Level 2,Level Heading 2,hello,B,C"/>
    <w:basedOn w:val="Normal"/>
    <w:next w:val="Normal"/>
    <w:link w:val="Heading2Char"/>
    <w:unhideWhenUsed/>
    <w:qFormat/>
    <w:rsid w:val="009F36AA"/>
    <w:pPr>
      <w:keepNext/>
      <w:keepLines/>
      <w:numPr>
        <w:ilvl w:val="1"/>
        <w:numId w:val="1"/>
      </w:numPr>
      <w:spacing w:before="200" w:after="0" w:line="240" w:lineRule="auto"/>
      <w:outlineLvl w:val="1"/>
    </w:pPr>
    <w:rPr>
      <w:rFonts w:eastAsia="Times New Roman"/>
      <w:bCs/>
      <w:color w:val="1F497D"/>
      <w:sz w:val="28"/>
      <w:szCs w:val="26"/>
    </w:rPr>
  </w:style>
  <w:style w:type="paragraph" w:styleId="Heading3">
    <w:name w:val="heading 3"/>
    <w:aliases w:val="2nd Level Head,H3,heading 3,h3,H31,H32,H33,H311,H34,H312,H321,H331,H3111,H35,H313,H322,H332,H3112,H36,H314,H323,H333,H3113,H37,H315,H324,H334,H3114,H38,H316,H325,H335,H3115,H39,H317,H326,H336,H3116,H310,H318,H327,H337,H3117,H319,H328,H338"/>
    <w:basedOn w:val="Normal"/>
    <w:next w:val="Normal"/>
    <w:link w:val="Heading3Char"/>
    <w:unhideWhenUsed/>
    <w:qFormat/>
    <w:rsid w:val="009F36AA"/>
    <w:pPr>
      <w:keepNext/>
      <w:keepLines/>
      <w:numPr>
        <w:ilvl w:val="2"/>
        <w:numId w:val="1"/>
      </w:numPr>
      <w:spacing w:before="200" w:after="0" w:line="240" w:lineRule="auto"/>
      <w:ind w:left="720"/>
      <w:outlineLvl w:val="2"/>
    </w:pPr>
    <w:rPr>
      <w:rFonts w:eastAsia="Times New Roman"/>
      <w:bCs/>
      <w:color w:val="1F497D"/>
      <w:sz w:val="24"/>
    </w:rPr>
  </w:style>
  <w:style w:type="paragraph" w:styleId="Heading4">
    <w:name w:val="heading 4"/>
    <w:aliases w:val="Heading 4 Char1,Heading 4 Char Char,Heading 4 Char1 Char Char,Heading 4 Char Char Char Char,Level 2 - a,h4,H4,H41,H42,H43,H44,H45,H46,H47,H48,H49,H410,H411,H421,H431,H441,H451,H461,H471,H481,H491,H4101,H412,H413,H414,H415,H416,H417,H418,H419"/>
    <w:basedOn w:val="Normal"/>
    <w:next w:val="Normal"/>
    <w:link w:val="Heading4Char"/>
    <w:unhideWhenUsed/>
    <w:qFormat/>
    <w:rsid w:val="009F36AA"/>
    <w:pPr>
      <w:keepNext/>
      <w:keepLines/>
      <w:numPr>
        <w:ilvl w:val="3"/>
        <w:numId w:val="1"/>
      </w:numPr>
      <w:spacing w:before="200" w:after="0" w:line="240" w:lineRule="auto"/>
      <w:ind w:left="864"/>
      <w:outlineLvl w:val="3"/>
    </w:pPr>
    <w:rPr>
      <w:rFonts w:eastAsia="Times New Roman"/>
      <w:bCs/>
      <w:i/>
      <w:iCs/>
      <w:color w:val="1F497D"/>
      <w:sz w:val="24"/>
    </w:rPr>
  </w:style>
  <w:style w:type="paragraph" w:styleId="Heading5">
    <w:name w:val="heading 5"/>
    <w:aliases w:val="Level 3 - i,Block Label,DO NOT USE_h5,H5,Bullet point,h5,heading 5,Numbered Sub-list,hd5,PIM 5,Org Heading 3,Ref Heading 2,DO NOT USE_H3,Subheading,Sub 3,Contrat 5,5 sub-bullet,sb,DTSÜberschrift 5,DTS‹berschrift 5,Hdg 5,Atlanthd3,Atlanthd31"/>
    <w:basedOn w:val="Normal"/>
    <w:next w:val="Normal"/>
    <w:link w:val="Heading5Char"/>
    <w:unhideWhenUsed/>
    <w:qFormat/>
    <w:rsid w:val="009F36AA"/>
    <w:pPr>
      <w:keepNext/>
      <w:keepLines/>
      <w:numPr>
        <w:ilvl w:val="4"/>
        <w:numId w:val="1"/>
      </w:numPr>
      <w:spacing w:before="200" w:after="0" w:line="240" w:lineRule="auto"/>
      <w:outlineLvl w:val="4"/>
    </w:pPr>
    <w:rPr>
      <w:rFonts w:eastAsia="Times New Roman"/>
      <w:color w:val="1F497D"/>
    </w:rPr>
  </w:style>
  <w:style w:type="paragraph" w:styleId="Heading6">
    <w:name w:val="heading 6"/>
    <w:aliases w:val="Legal Level 1.,H6,PIM 6,h6,H61,H62,H63,H64,H65,H66,H67,H68,H69,H610,H611,H612,H613,H614,H615,H616,H617,H618,H619,H621,H631,H641,H651,H661,H671,H681,H691,H6101,H6111,H6121,H6131,H6141,H6151,H6161,H6171,H6181,H620,H622,H623,H624,H625,H626,H627"/>
    <w:basedOn w:val="Normal"/>
    <w:next w:val="Normal"/>
    <w:link w:val="Heading6Char"/>
    <w:unhideWhenUsed/>
    <w:qFormat/>
    <w:rsid w:val="009F36AA"/>
    <w:pPr>
      <w:keepNext/>
      <w:keepLines/>
      <w:numPr>
        <w:ilvl w:val="5"/>
        <w:numId w:val="1"/>
      </w:numPr>
      <w:spacing w:before="200" w:after="0"/>
      <w:outlineLvl w:val="5"/>
    </w:pPr>
    <w:rPr>
      <w:rFonts w:eastAsia="Times New Roman"/>
      <w:i/>
      <w:iCs/>
      <w:color w:val="1F497D"/>
    </w:rPr>
  </w:style>
  <w:style w:type="paragraph" w:styleId="Heading7">
    <w:name w:val="heading 7"/>
    <w:aliases w:val="Legal Level 1.1.,PIM 7"/>
    <w:basedOn w:val="Normal"/>
    <w:next w:val="Normal"/>
    <w:link w:val="Heading7Char"/>
    <w:unhideWhenUsed/>
    <w:qFormat/>
    <w:rsid w:val="009F36A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nhideWhenUsed/>
    <w:qFormat/>
    <w:rsid w:val="009F36AA"/>
    <w:pPr>
      <w:keepNext/>
      <w:keepLines/>
      <w:numPr>
        <w:ilvl w:val="7"/>
        <w:numId w:val="1"/>
      </w:numPr>
      <w:spacing w:before="200" w:after="0"/>
      <w:outlineLvl w:val="7"/>
    </w:pPr>
    <w:rPr>
      <w:rFonts w:eastAsia="Times New Roman"/>
      <w:color w:val="404040"/>
      <w:sz w:val="20"/>
      <w:szCs w:val="20"/>
    </w:rPr>
  </w:style>
  <w:style w:type="paragraph" w:styleId="Heading9">
    <w:name w:val="heading 9"/>
    <w:aliases w:val="PIM 9"/>
    <w:basedOn w:val="Normal"/>
    <w:next w:val="Normal"/>
    <w:link w:val="Heading9Char"/>
    <w:unhideWhenUsed/>
    <w:qFormat/>
    <w:rsid w:val="009F36AA"/>
    <w:pPr>
      <w:keepNext/>
      <w:keepLines/>
      <w:numPr>
        <w:ilvl w:val="8"/>
        <w:numId w:val="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Section Heading Char,Section Char,h1 Char,Heading apps Char,Head1 Char,toc 1 Char,Heading 11 Char,TOC 11 Char,level 1 Char,Level 1 Head Char,heading 1 Char,Hoofdstuktitel Char,Heading 10 Char,L1 Char,1 Char,section Char"/>
    <w:basedOn w:val="DefaultParagraphFont"/>
    <w:link w:val="Heading1"/>
    <w:rsid w:val="009F36AA"/>
    <w:rPr>
      <w:rFonts w:ascii="Arial" w:eastAsia="Times New Roman" w:hAnsi="Arial" w:cs="Times New Roman"/>
      <w:bCs/>
      <w:color w:val="1F497D"/>
      <w:sz w:val="32"/>
      <w:szCs w:val="28"/>
    </w:rPr>
  </w:style>
  <w:style w:type="character" w:customStyle="1" w:styleId="Heading2Char">
    <w:name w:val="Heading 2 Char"/>
    <w:aliases w:val="H2 Char,Reset numbering Char,Sub-Head1 Char,h2 Char,L2 Char,niveau2 Char,Heading 21 Char,Level 2 Head Char,heading 2 Char,head2 Char,Paragraaf Char,Major Char,Activity Char,2 Char,Header 2 Char,(Alt+2) Char,H21 Char,H22 Char,H23 Char"/>
    <w:basedOn w:val="DefaultParagraphFont"/>
    <w:link w:val="Heading2"/>
    <w:rsid w:val="009F36AA"/>
    <w:rPr>
      <w:rFonts w:ascii="Arial" w:eastAsia="Times New Roman" w:hAnsi="Arial" w:cs="Times New Roman"/>
      <w:bCs/>
      <w:color w:val="1F497D"/>
      <w:sz w:val="28"/>
      <w:szCs w:val="26"/>
    </w:rPr>
  </w:style>
  <w:style w:type="character" w:customStyle="1" w:styleId="Heading3Char">
    <w:name w:val="Heading 3 Char"/>
    <w:aliases w:val="2nd Level Head Char,H3 Char,heading 3 Char,h3 Char,H31 Char,H32 Char,H33 Char,H311 Char,H34 Char,H312 Char,H321 Char,H331 Char,H3111 Char,H35 Char,H313 Char,H322 Char,H332 Char,H3112 Char,H36 Char,H314 Char,H323 Char,H333 Char,H3113 Char"/>
    <w:basedOn w:val="DefaultParagraphFont"/>
    <w:link w:val="Heading3"/>
    <w:rsid w:val="009F36AA"/>
    <w:rPr>
      <w:rFonts w:ascii="Arial" w:eastAsia="Times New Roman" w:hAnsi="Arial" w:cs="Times New Roman"/>
      <w:bCs/>
      <w:color w:val="1F497D"/>
      <w:sz w:val="24"/>
    </w:rPr>
  </w:style>
  <w:style w:type="character" w:customStyle="1" w:styleId="Heading4Char">
    <w:name w:val="Heading 4 Char"/>
    <w:aliases w:val="Heading 4 Char1 Char,Heading 4 Char Char Char,Heading 4 Char1 Char Char Char,Heading 4 Char Char Char Char Char,Level 2 - a Char,h4 Char,H4 Char,H41 Char,H42 Char,H43 Char,H44 Char,H45 Char,H46 Char,H47 Char,H48 Char,H49 Char,H410 Char"/>
    <w:basedOn w:val="DefaultParagraphFont"/>
    <w:link w:val="Heading4"/>
    <w:rsid w:val="009F36AA"/>
    <w:rPr>
      <w:rFonts w:ascii="Arial" w:eastAsia="Times New Roman" w:hAnsi="Arial" w:cs="Times New Roman"/>
      <w:bCs/>
      <w:i/>
      <w:iCs/>
      <w:color w:val="1F497D"/>
      <w:sz w:val="24"/>
    </w:rPr>
  </w:style>
  <w:style w:type="character" w:customStyle="1" w:styleId="Heading5Char">
    <w:name w:val="Heading 5 Char"/>
    <w:aliases w:val="Level 3 - i Char,Block Label Char,DO NOT USE_h5 Char,H5 Char,Bullet point Char,h5 Char,heading 5 Char,Numbered Sub-list Char,hd5 Char,PIM 5 Char,Org Heading 3 Char,Ref Heading 2 Char,DO NOT USE_H3 Char,Subheading Char,Sub 3 Char,sb Char"/>
    <w:basedOn w:val="DefaultParagraphFont"/>
    <w:link w:val="Heading5"/>
    <w:rsid w:val="009F36AA"/>
    <w:rPr>
      <w:rFonts w:ascii="Arial" w:eastAsia="Times New Roman" w:hAnsi="Arial" w:cs="Times New Roman"/>
      <w:color w:val="1F497D"/>
    </w:rPr>
  </w:style>
  <w:style w:type="character" w:customStyle="1" w:styleId="Heading6Char">
    <w:name w:val="Heading 6 Char"/>
    <w:aliases w:val="Legal Level 1. Char,H6 Char,PIM 6 Char,h6 Char,H61 Char,H62 Char,H63 Char,H64 Char,H65 Char,H66 Char,H67 Char,H68 Char,H69 Char,H610 Char,H611 Char,H612 Char,H613 Char,H614 Char,H615 Char,H616 Char,H617 Char,H618 Char,H619 Char,H621 Char"/>
    <w:basedOn w:val="DefaultParagraphFont"/>
    <w:link w:val="Heading6"/>
    <w:uiPriority w:val="9"/>
    <w:rsid w:val="009F36AA"/>
    <w:rPr>
      <w:rFonts w:ascii="Arial" w:eastAsia="Times New Roman" w:hAnsi="Arial" w:cs="Times New Roman"/>
      <w:i/>
      <w:iCs/>
      <w:color w:val="1F497D"/>
    </w:rPr>
  </w:style>
  <w:style w:type="character" w:customStyle="1" w:styleId="Heading7Char">
    <w:name w:val="Heading 7 Char"/>
    <w:aliases w:val="Legal Level 1.1. Char,PIM 7 Char"/>
    <w:basedOn w:val="DefaultParagraphFont"/>
    <w:link w:val="Heading7"/>
    <w:uiPriority w:val="9"/>
    <w:rsid w:val="009F36AA"/>
    <w:rPr>
      <w:rFonts w:ascii="Arial" w:eastAsia="Times New Roman" w:hAnsi="Arial" w:cs="Times New Roman"/>
      <w:i/>
      <w:iCs/>
      <w:color w:val="404040"/>
    </w:rPr>
  </w:style>
  <w:style w:type="character" w:customStyle="1" w:styleId="Heading8Char">
    <w:name w:val="Heading 8 Char"/>
    <w:basedOn w:val="DefaultParagraphFont"/>
    <w:link w:val="Heading8"/>
    <w:uiPriority w:val="9"/>
    <w:rsid w:val="009F36AA"/>
    <w:rPr>
      <w:rFonts w:ascii="Arial" w:eastAsia="Times New Roman" w:hAnsi="Arial" w:cs="Times New Roman"/>
      <w:color w:val="404040"/>
      <w:sz w:val="20"/>
      <w:szCs w:val="20"/>
    </w:rPr>
  </w:style>
  <w:style w:type="character" w:customStyle="1" w:styleId="Heading9Char">
    <w:name w:val="Heading 9 Char"/>
    <w:aliases w:val="PIM 9 Char"/>
    <w:basedOn w:val="DefaultParagraphFont"/>
    <w:link w:val="Heading9"/>
    <w:uiPriority w:val="9"/>
    <w:rsid w:val="009F36AA"/>
    <w:rPr>
      <w:rFonts w:ascii="Arial" w:eastAsia="Times New Roman" w:hAnsi="Arial" w:cs="Times New Roman"/>
      <w:i/>
      <w:iCs/>
      <w:color w:val="404040"/>
      <w:sz w:val="20"/>
      <w:szCs w:val="20"/>
    </w:rPr>
  </w:style>
  <w:style w:type="paragraph" w:styleId="Header">
    <w:name w:val="header"/>
    <w:basedOn w:val="Normal"/>
    <w:link w:val="HeaderChar"/>
    <w:uiPriority w:val="99"/>
    <w:unhideWhenUsed/>
    <w:qFormat/>
    <w:rsid w:val="009F36AA"/>
    <w:pPr>
      <w:pBdr>
        <w:bottom w:val="single" w:sz="4" w:space="1" w:color="808080"/>
      </w:pBdr>
      <w:tabs>
        <w:tab w:val="right" w:pos="9792"/>
      </w:tabs>
      <w:spacing w:before="0" w:line="360" w:lineRule="auto"/>
    </w:pPr>
  </w:style>
  <w:style w:type="character" w:customStyle="1" w:styleId="HeaderChar">
    <w:name w:val="Header Char"/>
    <w:basedOn w:val="DefaultParagraphFont"/>
    <w:link w:val="Header"/>
    <w:uiPriority w:val="99"/>
    <w:rsid w:val="009F36AA"/>
    <w:rPr>
      <w:rFonts w:ascii="Arial" w:eastAsia="MS Mincho" w:hAnsi="Arial" w:cs="Times New Roman"/>
    </w:rPr>
  </w:style>
  <w:style w:type="paragraph" w:styleId="Footer">
    <w:name w:val="footer"/>
    <w:basedOn w:val="Normal"/>
    <w:link w:val="FooterChar"/>
    <w:unhideWhenUsed/>
    <w:qFormat/>
    <w:rsid w:val="009F36AA"/>
    <w:pPr>
      <w:pBdr>
        <w:top w:val="single" w:sz="4" w:space="1" w:color="808080"/>
      </w:pBdr>
      <w:tabs>
        <w:tab w:val="right" w:pos="9792"/>
      </w:tabs>
      <w:spacing w:after="0" w:line="240" w:lineRule="auto"/>
    </w:pPr>
  </w:style>
  <w:style w:type="character" w:customStyle="1" w:styleId="FooterChar">
    <w:name w:val="Footer Char"/>
    <w:basedOn w:val="DefaultParagraphFont"/>
    <w:link w:val="Footer"/>
    <w:rsid w:val="009F36AA"/>
    <w:rPr>
      <w:rFonts w:ascii="Arial" w:eastAsia="MS Mincho" w:hAnsi="Arial" w:cs="Times New Roman"/>
    </w:rPr>
  </w:style>
  <w:style w:type="character" w:styleId="Hyperlink">
    <w:name w:val="Hyperlink"/>
    <w:uiPriority w:val="99"/>
    <w:unhideWhenUsed/>
    <w:rsid w:val="009F36AA"/>
    <w:rPr>
      <w:color w:val="0000FF"/>
      <w:u w:val="single"/>
    </w:rPr>
  </w:style>
  <w:style w:type="paragraph" w:customStyle="1" w:styleId="TableNumber">
    <w:name w:val="Table Number"/>
    <w:basedOn w:val="Normal"/>
    <w:next w:val="Normal"/>
    <w:link w:val="TableNumberChar"/>
    <w:qFormat/>
    <w:rsid w:val="009F36AA"/>
    <w:pPr>
      <w:numPr>
        <w:numId w:val="2"/>
      </w:numPr>
      <w:spacing w:after="240" w:line="240" w:lineRule="auto"/>
      <w:jc w:val="center"/>
    </w:pPr>
  </w:style>
  <w:style w:type="character" w:customStyle="1" w:styleId="TableNumberChar">
    <w:name w:val="Table Number Char"/>
    <w:link w:val="TableNumber"/>
    <w:rsid w:val="009F36AA"/>
    <w:rPr>
      <w:rFonts w:ascii="Arial" w:eastAsia="MS Mincho" w:hAnsi="Arial" w:cs="Times New Roman"/>
    </w:rPr>
  </w:style>
  <w:style w:type="table" w:styleId="TableGrid">
    <w:name w:val="Table Grid"/>
    <w:basedOn w:val="TableNormal"/>
    <w:uiPriority w:val="39"/>
    <w:rsid w:val="009F36AA"/>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Figure_name,List Paragraph1,Bullet- First level,List Paragraph11,Kaseya numbered 1,List Paragraph Char Char,Number_1,List Paragraph2,new,SGLText List Paragraph,Colorful List - Accent 11,Normal Sentence,ListPar1,list1,List Paragraph21,lp1"/>
    <w:basedOn w:val="Normal"/>
    <w:link w:val="ListParagraphChar"/>
    <w:uiPriority w:val="34"/>
    <w:qFormat/>
    <w:rsid w:val="009F36AA"/>
    <w:pPr>
      <w:ind w:left="720"/>
      <w:contextualSpacing/>
    </w:pPr>
  </w:style>
  <w:style w:type="table" w:customStyle="1" w:styleId="GridTable4-Accent11">
    <w:name w:val="Grid Table 4 - Accent 11"/>
    <w:basedOn w:val="TableNormal"/>
    <w:uiPriority w:val="49"/>
    <w:rsid w:val="009F36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9F36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9F36AA"/>
    <w:pPr>
      <w:spacing w:before="0" w:after="200" w:line="240" w:lineRule="auto"/>
    </w:pPr>
    <w:rPr>
      <w:b/>
      <w:bCs/>
      <w:color w:val="4F81BD" w:themeColor="accent1"/>
      <w:sz w:val="18"/>
      <w:szCs w:val="18"/>
    </w:rPr>
  </w:style>
  <w:style w:type="character" w:customStyle="1" w:styleId="ListParagraphChar">
    <w:name w:val="List Paragraph Char"/>
    <w:aliases w:val="Figure_name Char,List Paragraph1 Char,Bullet- First level Char,List Paragraph11 Char,Kaseya numbered 1 Char,List Paragraph Char Char Char,Number_1 Char,List Paragraph2 Char,new Char,SGLText List Paragraph Char,Normal Sentence Char"/>
    <w:basedOn w:val="DefaultParagraphFont"/>
    <w:link w:val="ListParagraph"/>
    <w:uiPriority w:val="34"/>
    <w:qFormat/>
    <w:rsid w:val="009F36AA"/>
    <w:rPr>
      <w:rFonts w:ascii="Arial" w:eastAsia="MS Mincho" w:hAnsi="Arial" w:cs="Times New Roman"/>
    </w:rPr>
  </w:style>
  <w:style w:type="table" w:customStyle="1" w:styleId="GridTable41">
    <w:name w:val="Grid Table 41"/>
    <w:basedOn w:val="TableNormal"/>
    <w:uiPriority w:val="49"/>
    <w:rsid w:val="009F36A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1">
    <w:name w:val="Table Style 1"/>
    <w:rsid w:val="009F36AA"/>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eastAsia="en-IN"/>
    </w:rPr>
  </w:style>
  <w:style w:type="paragraph" w:customStyle="1" w:styleId="TableStyle2">
    <w:name w:val="Table Style 2"/>
    <w:rsid w:val="009F36A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IN" w:eastAsia="en-IN"/>
    </w:rPr>
  </w:style>
  <w:style w:type="paragraph" w:styleId="NormalWeb">
    <w:name w:val="Normal (Web)"/>
    <w:basedOn w:val="Normal"/>
    <w:uiPriority w:val="99"/>
    <w:unhideWhenUsed/>
    <w:rsid w:val="009F36AA"/>
    <w:pPr>
      <w:spacing w:before="100" w:beforeAutospacing="1" w:after="100" w:afterAutospacing="1" w:line="240" w:lineRule="auto"/>
    </w:pPr>
    <w:rPr>
      <w:rFonts w:ascii="Times New Roman" w:eastAsia="Times New Roman" w:hAnsi="Times New Roman"/>
      <w:sz w:val="24"/>
      <w:szCs w:val="24"/>
    </w:rPr>
  </w:style>
  <w:style w:type="table" w:customStyle="1" w:styleId="GridTable6Colorful-Accent110">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F36A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F3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53BA"/>
    <w:rPr>
      <w:sz w:val="16"/>
      <w:szCs w:val="16"/>
    </w:rPr>
  </w:style>
  <w:style w:type="paragraph" w:styleId="CommentText">
    <w:name w:val="annotation text"/>
    <w:basedOn w:val="Normal"/>
    <w:link w:val="CommentTextChar"/>
    <w:uiPriority w:val="99"/>
    <w:semiHidden/>
    <w:unhideWhenUsed/>
    <w:rsid w:val="001C53BA"/>
    <w:pPr>
      <w:spacing w:line="240" w:lineRule="auto"/>
    </w:pPr>
    <w:rPr>
      <w:sz w:val="20"/>
      <w:szCs w:val="20"/>
    </w:rPr>
  </w:style>
  <w:style w:type="character" w:customStyle="1" w:styleId="CommentTextChar">
    <w:name w:val="Comment Text Char"/>
    <w:basedOn w:val="DefaultParagraphFont"/>
    <w:link w:val="CommentText"/>
    <w:uiPriority w:val="99"/>
    <w:semiHidden/>
    <w:rsid w:val="001C53B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1C53BA"/>
    <w:rPr>
      <w:b/>
      <w:bCs/>
    </w:rPr>
  </w:style>
  <w:style w:type="character" w:customStyle="1" w:styleId="CommentSubjectChar">
    <w:name w:val="Comment Subject Char"/>
    <w:basedOn w:val="CommentTextChar"/>
    <w:link w:val="CommentSubject"/>
    <w:uiPriority w:val="99"/>
    <w:semiHidden/>
    <w:rsid w:val="001C53BA"/>
    <w:rPr>
      <w:rFonts w:ascii="Arial" w:eastAsia="MS Mincho" w:hAnsi="Arial" w:cs="Times New Roman"/>
      <w:b/>
      <w:bCs/>
      <w:sz w:val="20"/>
      <w:szCs w:val="20"/>
    </w:rPr>
  </w:style>
  <w:style w:type="paragraph" w:styleId="HTMLPreformatted">
    <w:name w:val="HTML Preformatted"/>
    <w:basedOn w:val="Normal"/>
    <w:link w:val="HTMLPreformattedChar"/>
    <w:uiPriority w:val="99"/>
    <w:semiHidden/>
    <w:unhideWhenUsed/>
    <w:rsid w:val="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DD6"/>
    <w:rPr>
      <w:rFonts w:ascii="Courier New" w:eastAsia="Times New Roman" w:hAnsi="Courier New" w:cs="Courier New"/>
      <w:sz w:val="20"/>
      <w:szCs w:val="20"/>
    </w:rPr>
  </w:style>
  <w:style w:type="paragraph" w:customStyle="1" w:styleId="m-2342577897885181211gmail-m4155802550958846294gmail-msolistparagraph">
    <w:name w:val="m_-2342577897885181211gmail-m_4155802550958846294gmail-msolistparagraph"/>
    <w:basedOn w:val="Normal"/>
    <w:rsid w:val="006B00CB"/>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320">
      <w:bodyDiv w:val="1"/>
      <w:marLeft w:val="0"/>
      <w:marRight w:val="0"/>
      <w:marTop w:val="0"/>
      <w:marBottom w:val="0"/>
      <w:divBdr>
        <w:top w:val="none" w:sz="0" w:space="0" w:color="auto"/>
        <w:left w:val="none" w:sz="0" w:space="0" w:color="auto"/>
        <w:bottom w:val="none" w:sz="0" w:space="0" w:color="auto"/>
        <w:right w:val="none" w:sz="0" w:space="0" w:color="auto"/>
      </w:divBdr>
    </w:div>
    <w:div w:id="41026607">
      <w:bodyDiv w:val="1"/>
      <w:marLeft w:val="0"/>
      <w:marRight w:val="0"/>
      <w:marTop w:val="0"/>
      <w:marBottom w:val="0"/>
      <w:divBdr>
        <w:top w:val="none" w:sz="0" w:space="0" w:color="auto"/>
        <w:left w:val="none" w:sz="0" w:space="0" w:color="auto"/>
        <w:bottom w:val="none" w:sz="0" w:space="0" w:color="auto"/>
        <w:right w:val="none" w:sz="0" w:space="0" w:color="auto"/>
      </w:divBdr>
    </w:div>
    <w:div w:id="87192345">
      <w:bodyDiv w:val="1"/>
      <w:marLeft w:val="0"/>
      <w:marRight w:val="0"/>
      <w:marTop w:val="0"/>
      <w:marBottom w:val="0"/>
      <w:divBdr>
        <w:top w:val="none" w:sz="0" w:space="0" w:color="auto"/>
        <w:left w:val="none" w:sz="0" w:space="0" w:color="auto"/>
        <w:bottom w:val="none" w:sz="0" w:space="0" w:color="auto"/>
        <w:right w:val="none" w:sz="0" w:space="0" w:color="auto"/>
      </w:divBdr>
    </w:div>
    <w:div w:id="90703543">
      <w:bodyDiv w:val="1"/>
      <w:marLeft w:val="0"/>
      <w:marRight w:val="0"/>
      <w:marTop w:val="0"/>
      <w:marBottom w:val="0"/>
      <w:divBdr>
        <w:top w:val="none" w:sz="0" w:space="0" w:color="auto"/>
        <w:left w:val="none" w:sz="0" w:space="0" w:color="auto"/>
        <w:bottom w:val="none" w:sz="0" w:space="0" w:color="auto"/>
        <w:right w:val="none" w:sz="0" w:space="0" w:color="auto"/>
      </w:divBdr>
      <w:divsChild>
        <w:div w:id="1540629306">
          <w:marLeft w:val="0"/>
          <w:marRight w:val="0"/>
          <w:marTop w:val="0"/>
          <w:marBottom w:val="0"/>
          <w:divBdr>
            <w:top w:val="none" w:sz="0" w:space="0" w:color="auto"/>
            <w:left w:val="none" w:sz="0" w:space="0" w:color="auto"/>
            <w:bottom w:val="none" w:sz="0" w:space="0" w:color="auto"/>
            <w:right w:val="none" w:sz="0" w:space="0" w:color="auto"/>
          </w:divBdr>
        </w:div>
        <w:div w:id="161311520">
          <w:marLeft w:val="0"/>
          <w:marRight w:val="0"/>
          <w:marTop w:val="0"/>
          <w:marBottom w:val="0"/>
          <w:divBdr>
            <w:top w:val="none" w:sz="0" w:space="0" w:color="auto"/>
            <w:left w:val="none" w:sz="0" w:space="0" w:color="auto"/>
            <w:bottom w:val="none" w:sz="0" w:space="0" w:color="auto"/>
            <w:right w:val="none" w:sz="0" w:space="0" w:color="auto"/>
          </w:divBdr>
        </w:div>
        <w:div w:id="1459758451">
          <w:marLeft w:val="0"/>
          <w:marRight w:val="0"/>
          <w:marTop w:val="0"/>
          <w:marBottom w:val="0"/>
          <w:divBdr>
            <w:top w:val="none" w:sz="0" w:space="0" w:color="auto"/>
            <w:left w:val="none" w:sz="0" w:space="0" w:color="auto"/>
            <w:bottom w:val="none" w:sz="0" w:space="0" w:color="auto"/>
            <w:right w:val="none" w:sz="0" w:space="0" w:color="auto"/>
          </w:divBdr>
        </w:div>
        <w:div w:id="1325235150">
          <w:marLeft w:val="0"/>
          <w:marRight w:val="0"/>
          <w:marTop w:val="0"/>
          <w:marBottom w:val="0"/>
          <w:divBdr>
            <w:top w:val="none" w:sz="0" w:space="0" w:color="auto"/>
            <w:left w:val="none" w:sz="0" w:space="0" w:color="auto"/>
            <w:bottom w:val="none" w:sz="0" w:space="0" w:color="auto"/>
            <w:right w:val="none" w:sz="0" w:space="0" w:color="auto"/>
          </w:divBdr>
        </w:div>
        <w:div w:id="1014648461">
          <w:marLeft w:val="0"/>
          <w:marRight w:val="0"/>
          <w:marTop w:val="0"/>
          <w:marBottom w:val="0"/>
          <w:divBdr>
            <w:top w:val="none" w:sz="0" w:space="0" w:color="auto"/>
            <w:left w:val="none" w:sz="0" w:space="0" w:color="auto"/>
            <w:bottom w:val="none" w:sz="0" w:space="0" w:color="auto"/>
            <w:right w:val="none" w:sz="0" w:space="0" w:color="auto"/>
          </w:divBdr>
        </w:div>
        <w:div w:id="447235883">
          <w:marLeft w:val="0"/>
          <w:marRight w:val="0"/>
          <w:marTop w:val="0"/>
          <w:marBottom w:val="0"/>
          <w:divBdr>
            <w:top w:val="none" w:sz="0" w:space="0" w:color="auto"/>
            <w:left w:val="none" w:sz="0" w:space="0" w:color="auto"/>
            <w:bottom w:val="none" w:sz="0" w:space="0" w:color="auto"/>
            <w:right w:val="none" w:sz="0" w:space="0" w:color="auto"/>
          </w:divBdr>
        </w:div>
        <w:div w:id="1254122441">
          <w:marLeft w:val="0"/>
          <w:marRight w:val="0"/>
          <w:marTop w:val="0"/>
          <w:marBottom w:val="0"/>
          <w:divBdr>
            <w:top w:val="none" w:sz="0" w:space="0" w:color="auto"/>
            <w:left w:val="none" w:sz="0" w:space="0" w:color="auto"/>
            <w:bottom w:val="none" w:sz="0" w:space="0" w:color="auto"/>
            <w:right w:val="none" w:sz="0" w:space="0" w:color="auto"/>
          </w:divBdr>
        </w:div>
        <w:div w:id="885290722">
          <w:marLeft w:val="0"/>
          <w:marRight w:val="0"/>
          <w:marTop w:val="0"/>
          <w:marBottom w:val="0"/>
          <w:divBdr>
            <w:top w:val="none" w:sz="0" w:space="0" w:color="auto"/>
            <w:left w:val="none" w:sz="0" w:space="0" w:color="auto"/>
            <w:bottom w:val="none" w:sz="0" w:space="0" w:color="auto"/>
            <w:right w:val="none" w:sz="0" w:space="0" w:color="auto"/>
          </w:divBdr>
        </w:div>
        <w:div w:id="2001536767">
          <w:marLeft w:val="0"/>
          <w:marRight w:val="0"/>
          <w:marTop w:val="0"/>
          <w:marBottom w:val="0"/>
          <w:divBdr>
            <w:top w:val="none" w:sz="0" w:space="0" w:color="auto"/>
            <w:left w:val="none" w:sz="0" w:space="0" w:color="auto"/>
            <w:bottom w:val="none" w:sz="0" w:space="0" w:color="auto"/>
            <w:right w:val="none" w:sz="0" w:space="0" w:color="auto"/>
          </w:divBdr>
        </w:div>
        <w:div w:id="2008944863">
          <w:marLeft w:val="0"/>
          <w:marRight w:val="0"/>
          <w:marTop w:val="0"/>
          <w:marBottom w:val="0"/>
          <w:divBdr>
            <w:top w:val="none" w:sz="0" w:space="0" w:color="auto"/>
            <w:left w:val="none" w:sz="0" w:space="0" w:color="auto"/>
            <w:bottom w:val="none" w:sz="0" w:space="0" w:color="auto"/>
            <w:right w:val="none" w:sz="0" w:space="0" w:color="auto"/>
          </w:divBdr>
        </w:div>
        <w:div w:id="1332566086">
          <w:marLeft w:val="0"/>
          <w:marRight w:val="0"/>
          <w:marTop w:val="0"/>
          <w:marBottom w:val="0"/>
          <w:divBdr>
            <w:top w:val="none" w:sz="0" w:space="0" w:color="auto"/>
            <w:left w:val="none" w:sz="0" w:space="0" w:color="auto"/>
            <w:bottom w:val="none" w:sz="0" w:space="0" w:color="auto"/>
            <w:right w:val="none" w:sz="0" w:space="0" w:color="auto"/>
          </w:divBdr>
        </w:div>
      </w:divsChild>
    </w:div>
    <w:div w:id="190146199">
      <w:bodyDiv w:val="1"/>
      <w:marLeft w:val="0"/>
      <w:marRight w:val="0"/>
      <w:marTop w:val="0"/>
      <w:marBottom w:val="0"/>
      <w:divBdr>
        <w:top w:val="none" w:sz="0" w:space="0" w:color="auto"/>
        <w:left w:val="none" w:sz="0" w:space="0" w:color="auto"/>
        <w:bottom w:val="none" w:sz="0" w:space="0" w:color="auto"/>
        <w:right w:val="none" w:sz="0" w:space="0" w:color="auto"/>
      </w:divBdr>
    </w:div>
    <w:div w:id="402879392">
      <w:bodyDiv w:val="1"/>
      <w:marLeft w:val="0"/>
      <w:marRight w:val="0"/>
      <w:marTop w:val="0"/>
      <w:marBottom w:val="0"/>
      <w:divBdr>
        <w:top w:val="none" w:sz="0" w:space="0" w:color="auto"/>
        <w:left w:val="none" w:sz="0" w:space="0" w:color="auto"/>
        <w:bottom w:val="none" w:sz="0" w:space="0" w:color="auto"/>
        <w:right w:val="none" w:sz="0" w:space="0" w:color="auto"/>
      </w:divBdr>
    </w:div>
    <w:div w:id="432210879">
      <w:bodyDiv w:val="1"/>
      <w:marLeft w:val="0"/>
      <w:marRight w:val="0"/>
      <w:marTop w:val="0"/>
      <w:marBottom w:val="0"/>
      <w:divBdr>
        <w:top w:val="none" w:sz="0" w:space="0" w:color="auto"/>
        <w:left w:val="none" w:sz="0" w:space="0" w:color="auto"/>
        <w:bottom w:val="none" w:sz="0" w:space="0" w:color="auto"/>
        <w:right w:val="none" w:sz="0" w:space="0" w:color="auto"/>
      </w:divBdr>
    </w:div>
    <w:div w:id="525408275">
      <w:bodyDiv w:val="1"/>
      <w:marLeft w:val="0"/>
      <w:marRight w:val="0"/>
      <w:marTop w:val="0"/>
      <w:marBottom w:val="0"/>
      <w:divBdr>
        <w:top w:val="none" w:sz="0" w:space="0" w:color="auto"/>
        <w:left w:val="none" w:sz="0" w:space="0" w:color="auto"/>
        <w:bottom w:val="none" w:sz="0" w:space="0" w:color="auto"/>
        <w:right w:val="none" w:sz="0" w:space="0" w:color="auto"/>
      </w:divBdr>
      <w:divsChild>
        <w:div w:id="187375377">
          <w:marLeft w:val="0"/>
          <w:marRight w:val="0"/>
          <w:marTop w:val="0"/>
          <w:marBottom w:val="0"/>
          <w:divBdr>
            <w:top w:val="none" w:sz="0" w:space="0" w:color="auto"/>
            <w:left w:val="none" w:sz="0" w:space="0" w:color="auto"/>
            <w:bottom w:val="none" w:sz="0" w:space="0" w:color="auto"/>
            <w:right w:val="none" w:sz="0" w:space="0" w:color="auto"/>
          </w:divBdr>
        </w:div>
        <w:div w:id="1494417484">
          <w:marLeft w:val="0"/>
          <w:marRight w:val="0"/>
          <w:marTop w:val="0"/>
          <w:marBottom w:val="0"/>
          <w:divBdr>
            <w:top w:val="none" w:sz="0" w:space="0" w:color="auto"/>
            <w:left w:val="none" w:sz="0" w:space="0" w:color="auto"/>
            <w:bottom w:val="none" w:sz="0" w:space="0" w:color="auto"/>
            <w:right w:val="none" w:sz="0" w:space="0" w:color="auto"/>
          </w:divBdr>
        </w:div>
        <w:div w:id="1943685520">
          <w:marLeft w:val="0"/>
          <w:marRight w:val="0"/>
          <w:marTop w:val="0"/>
          <w:marBottom w:val="0"/>
          <w:divBdr>
            <w:top w:val="none" w:sz="0" w:space="0" w:color="auto"/>
            <w:left w:val="none" w:sz="0" w:space="0" w:color="auto"/>
            <w:bottom w:val="none" w:sz="0" w:space="0" w:color="auto"/>
            <w:right w:val="none" w:sz="0" w:space="0" w:color="auto"/>
          </w:divBdr>
        </w:div>
        <w:div w:id="1025330869">
          <w:marLeft w:val="0"/>
          <w:marRight w:val="0"/>
          <w:marTop w:val="0"/>
          <w:marBottom w:val="0"/>
          <w:divBdr>
            <w:top w:val="none" w:sz="0" w:space="0" w:color="auto"/>
            <w:left w:val="none" w:sz="0" w:space="0" w:color="auto"/>
            <w:bottom w:val="none" w:sz="0" w:space="0" w:color="auto"/>
            <w:right w:val="none" w:sz="0" w:space="0" w:color="auto"/>
          </w:divBdr>
        </w:div>
      </w:divsChild>
    </w:div>
    <w:div w:id="565189660">
      <w:bodyDiv w:val="1"/>
      <w:marLeft w:val="0"/>
      <w:marRight w:val="0"/>
      <w:marTop w:val="0"/>
      <w:marBottom w:val="0"/>
      <w:divBdr>
        <w:top w:val="none" w:sz="0" w:space="0" w:color="auto"/>
        <w:left w:val="none" w:sz="0" w:space="0" w:color="auto"/>
        <w:bottom w:val="none" w:sz="0" w:space="0" w:color="auto"/>
        <w:right w:val="none" w:sz="0" w:space="0" w:color="auto"/>
      </w:divBdr>
    </w:div>
    <w:div w:id="583490886">
      <w:bodyDiv w:val="1"/>
      <w:marLeft w:val="0"/>
      <w:marRight w:val="0"/>
      <w:marTop w:val="0"/>
      <w:marBottom w:val="0"/>
      <w:divBdr>
        <w:top w:val="none" w:sz="0" w:space="0" w:color="auto"/>
        <w:left w:val="none" w:sz="0" w:space="0" w:color="auto"/>
        <w:bottom w:val="none" w:sz="0" w:space="0" w:color="auto"/>
        <w:right w:val="none" w:sz="0" w:space="0" w:color="auto"/>
      </w:divBdr>
    </w:div>
    <w:div w:id="681708628">
      <w:bodyDiv w:val="1"/>
      <w:marLeft w:val="0"/>
      <w:marRight w:val="0"/>
      <w:marTop w:val="0"/>
      <w:marBottom w:val="0"/>
      <w:divBdr>
        <w:top w:val="none" w:sz="0" w:space="0" w:color="auto"/>
        <w:left w:val="none" w:sz="0" w:space="0" w:color="auto"/>
        <w:bottom w:val="none" w:sz="0" w:space="0" w:color="auto"/>
        <w:right w:val="none" w:sz="0" w:space="0" w:color="auto"/>
      </w:divBdr>
    </w:div>
    <w:div w:id="715929261">
      <w:bodyDiv w:val="1"/>
      <w:marLeft w:val="0"/>
      <w:marRight w:val="0"/>
      <w:marTop w:val="0"/>
      <w:marBottom w:val="0"/>
      <w:divBdr>
        <w:top w:val="none" w:sz="0" w:space="0" w:color="auto"/>
        <w:left w:val="none" w:sz="0" w:space="0" w:color="auto"/>
        <w:bottom w:val="none" w:sz="0" w:space="0" w:color="auto"/>
        <w:right w:val="none" w:sz="0" w:space="0" w:color="auto"/>
      </w:divBdr>
    </w:div>
    <w:div w:id="737172716">
      <w:bodyDiv w:val="1"/>
      <w:marLeft w:val="0"/>
      <w:marRight w:val="0"/>
      <w:marTop w:val="0"/>
      <w:marBottom w:val="0"/>
      <w:divBdr>
        <w:top w:val="none" w:sz="0" w:space="0" w:color="auto"/>
        <w:left w:val="none" w:sz="0" w:space="0" w:color="auto"/>
        <w:bottom w:val="none" w:sz="0" w:space="0" w:color="auto"/>
        <w:right w:val="none" w:sz="0" w:space="0" w:color="auto"/>
      </w:divBdr>
    </w:div>
    <w:div w:id="895777275">
      <w:bodyDiv w:val="1"/>
      <w:marLeft w:val="0"/>
      <w:marRight w:val="0"/>
      <w:marTop w:val="0"/>
      <w:marBottom w:val="0"/>
      <w:divBdr>
        <w:top w:val="none" w:sz="0" w:space="0" w:color="auto"/>
        <w:left w:val="none" w:sz="0" w:space="0" w:color="auto"/>
        <w:bottom w:val="none" w:sz="0" w:space="0" w:color="auto"/>
        <w:right w:val="none" w:sz="0" w:space="0" w:color="auto"/>
      </w:divBdr>
    </w:div>
    <w:div w:id="917446370">
      <w:bodyDiv w:val="1"/>
      <w:marLeft w:val="0"/>
      <w:marRight w:val="0"/>
      <w:marTop w:val="0"/>
      <w:marBottom w:val="0"/>
      <w:divBdr>
        <w:top w:val="none" w:sz="0" w:space="0" w:color="auto"/>
        <w:left w:val="none" w:sz="0" w:space="0" w:color="auto"/>
        <w:bottom w:val="none" w:sz="0" w:space="0" w:color="auto"/>
        <w:right w:val="none" w:sz="0" w:space="0" w:color="auto"/>
      </w:divBdr>
    </w:div>
    <w:div w:id="956181085">
      <w:bodyDiv w:val="1"/>
      <w:marLeft w:val="0"/>
      <w:marRight w:val="0"/>
      <w:marTop w:val="0"/>
      <w:marBottom w:val="0"/>
      <w:divBdr>
        <w:top w:val="none" w:sz="0" w:space="0" w:color="auto"/>
        <w:left w:val="none" w:sz="0" w:space="0" w:color="auto"/>
        <w:bottom w:val="none" w:sz="0" w:space="0" w:color="auto"/>
        <w:right w:val="none" w:sz="0" w:space="0" w:color="auto"/>
      </w:divBdr>
    </w:div>
    <w:div w:id="988753464">
      <w:bodyDiv w:val="1"/>
      <w:marLeft w:val="0"/>
      <w:marRight w:val="0"/>
      <w:marTop w:val="0"/>
      <w:marBottom w:val="0"/>
      <w:divBdr>
        <w:top w:val="none" w:sz="0" w:space="0" w:color="auto"/>
        <w:left w:val="none" w:sz="0" w:space="0" w:color="auto"/>
        <w:bottom w:val="none" w:sz="0" w:space="0" w:color="auto"/>
        <w:right w:val="none" w:sz="0" w:space="0" w:color="auto"/>
      </w:divBdr>
      <w:divsChild>
        <w:div w:id="236982378">
          <w:marLeft w:val="0"/>
          <w:marRight w:val="0"/>
          <w:marTop w:val="0"/>
          <w:marBottom w:val="0"/>
          <w:divBdr>
            <w:top w:val="none" w:sz="0" w:space="0" w:color="auto"/>
            <w:left w:val="none" w:sz="0" w:space="0" w:color="auto"/>
            <w:bottom w:val="none" w:sz="0" w:space="0" w:color="auto"/>
            <w:right w:val="none" w:sz="0" w:space="0" w:color="auto"/>
          </w:divBdr>
        </w:div>
        <w:div w:id="1333727862">
          <w:marLeft w:val="0"/>
          <w:marRight w:val="0"/>
          <w:marTop w:val="0"/>
          <w:marBottom w:val="0"/>
          <w:divBdr>
            <w:top w:val="none" w:sz="0" w:space="0" w:color="auto"/>
            <w:left w:val="none" w:sz="0" w:space="0" w:color="auto"/>
            <w:bottom w:val="none" w:sz="0" w:space="0" w:color="auto"/>
            <w:right w:val="none" w:sz="0" w:space="0" w:color="auto"/>
          </w:divBdr>
        </w:div>
        <w:div w:id="1364400549">
          <w:marLeft w:val="0"/>
          <w:marRight w:val="0"/>
          <w:marTop w:val="0"/>
          <w:marBottom w:val="0"/>
          <w:divBdr>
            <w:top w:val="none" w:sz="0" w:space="0" w:color="auto"/>
            <w:left w:val="none" w:sz="0" w:space="0" w:color="auto"/>
            <w:bottom w:val="none" w:sz="0" w:space="0" w:color="auto"/>
            <w:right w:val="none" w:sz="0" w:space="0" w:color="auto"/>
          </w:divBdr>
        </w:div>
        <w:div w:id="1806656803">
          <w:marLeft w:val="0"/>
          <w:marRight w:val="0"/>
          <w:marTop w:val="0"/>
          <w:marBottom w:val="0"/>
          <w:divBdr>
            <w:top w:val="none" w:sz="0" w:space="0" w:color="auto"/>
            <w:left w:val="none" w:sz="0" w:space="0" w:color="auto"/>
            <w:bottom w:val="none" w:sz="0" w:space="0" w:color="auto"/>
            <w:right w:val="none" w:sz="0" w:space="0" w:color="auto"/>
          </w:divBdr>
        </w:div>
        <w:div w:id="601651627">
          <w:marLeft w:val="0"/>
          <w:marRight w:val="0"/>
          <w:marTop w:val="0"/>
          <w:marBottom w:val="0"/>
          <w:divBdr>
            <w:top w:val="none" w:sz="0" w:space="0" w:color="auto"/>
            <w:left w:val="none" w:sz="0" w:space="0" w:color="auto"/>
            <w:bottom w:val="none" w:sz="0" w:space="0" w:color="auto"/>
            <w:right w:val="none" w:sz="0" w:space="0" w:color="auto"/>
          </w:divBdr>
        </w:div>
        <w:div w:id="1402143410">
          <w:marLeft w:val="0"/>
          <w:marRight w:val="0"/>
          <w:marTop w:val="0"/>
          <w:marBottom w:val="0"/>
          <w:divBdr>
            <w:top w:val="none" w:sz="0" w:space="0" w:color="auto"/>
            <w:left w:val="none" w:sz="0" w:space="0" w:color="auto"/>
            <w:bottom w:val="none" w:sz="0" w:space="0" w:color="auto"/>
            <w:right w:val="none" w:sz="0" w:space="0" w:color="auto"/>
          </w:divBdr>
        </w:div>
        <w:div w:id="1752894403">
          <w:marLeft w:val="0"/>
          <w:marRight w:val="0"/>
          <w:marTop w:val="0"/>
          <w:marBottom w:val="0"/>
          <w:divBdr>
            <w:top w:val="none" w:sz="0" w:space="0" w:color="auto"/>
            <w:left w:val="none" w:sz="0" w:space="0" w:color="auto"/>
            <w:bottom w:val="none" w:sz="0" w:space="0" w:color="auto"/>
            <w:right w:val="none" w:sz="0" w:space="0" w:color="auto"/>
          </w:divBdr>
        </w:div>
        <w:div w:id="1427266662">
          <w:marLeft w:val="0"/>
          <w:marRight w:val="0"/>
          <w:marTop w:val="0"/>
          <w:marBottom w:val="0"/>
          <w:divBdr>
            <w:top w:val="none" w:sz="0" w:space="0" w:color="auto"/>
            <w:left w:val="none" w:sz="0" w:space="0" w:color="auto"/>
            <w:bottom w:val="none" w:sz="0" w:space="0" w:color="auto"/>
            <w:right w:val="none" w:sz="0" w:space="0" w:color="auto"/>
          </w:divBdr>
        </w:div>
        <w:div w:id="1309478227">
          <w:marLeft w:val="0"/>
          <w:marRight w:val="0"/>
          <w:marTop w:val="0"/>
          <w:marBottom w:val="0"/>
          <w:divBdr>
            <w:top w:val="none" w:sz="0" w:space="0" w:color="auto"/>
            <w:left w:val="none" w:sz="0" w:space="0" w:color="auto"/>
            <w:bottom w:val="none" w:sz="0" w:space="0" w:color="auto"/>
            <w:right w:val="none" w:sz="0" w:space="0" w:color="auto"/>
          </w:divBdr>
        </w:div>
        <w:div w:id="1058631476">
          <w:marLeft w:val="0"/>
          <w:marRight w:val="0"/>
          <w:marTop w:val="0"/>
          <w:marBottom w:val="0"/>
          <w:divBdr>
            <w:top w:val="none" w:sz="0" w:space="0" w:color="auto"/>
            <w:left w:val="none" w:sz="0" w:space="0" w:color="auto"/>
            <w:bottom w:val="none" w:sz="0" w:space="0" w:color="auto"/>
            <w:right w:val="none" w:sz="0" w:space="0" w:color="auto"/>
          </w:divBdr>
        </w:div>
        <w:div w:id="1107193741">
          <w:marLeft w:val="0"/>
          <w:marRight w:val="0"/>
          <w:marTop w:val="0"/>
          <w:marBottom w:val="0"/>
          <w:divBdr>
            <w:top w:val="none" w:sz="0" w:space="0" w:color="auto"/>
            <w:left w:val="none" w:sz="0" w:space="0" w:color="auto"/>
            <w:bottom w:val="none" w:sz="0" w:space="0" w:color="auto"/>
            <w:right w:val="none" w:sz="0" w:space="0" w:color="auto"/>
          </w:divBdr>
        </w:div>
        <w:div w:id="556861266">
          <w:marLeft w:val="0"/>
          <w:marRight w:val="0"/>
          <w:marTop w:val="0"/>
          <w:marBottom w:val="0"/>
          <w:divBdr>
            <w:top w:val="none" w:sz="0" w:space="0" w:color="auto"/>
            <w:left w:val="none" w:sz="0" w:space="0" w:color="auto"/>
            <w:bottom w:val="none" w:sz="0" w:space="0" w:color="auto"/>
            <w:right w:val="none" w:sz="0" w:space="0" w:color="auto"/>
          </w:divBdr>
        </w:div>
        <w:div w:id="1420368626">
          <w:marLeft w:val="0"/>
          <w:marRight w:val="0"/>
          <w:marTop w:val="0"/>
          <w:marBottom w:val="0"/>
          <w:divBdr>
            <w:top w:val="none" w:sz="0" w:space="0" w:color="auto"/>
            <w:left w:val="none" w:sz="0" w:space="0" w:color="auto"/>
            <w:bottom w:val="none" w:sz="0" w:space="0" w:color="auto"/>
            <w:right w:val="none" w:sz="0" w:space="0" w:color="auto"/>
          </w:divBdr>
        </w:div>
        <w:div w:id="1288244475">
          <w:marLeft w:val="0"/>
          <w:marRight w:val="0"/>
          <w:marTop w:val="0"/>
          <w:marBottom w:val="0"/>
          <w:divBdr>
            <w:top w:val="none" w:sz="0" w:space="0" w:color="auto"/>
            <w:left w:val="none" w:sz="0" w:space="0" w:color="auto"/>
            <w:bottom w:val="none" w:sz="0" w:space="0" w:color="auto"/>
            <w:right w:val="none" w:sz="0" w:space="0" w:color="auto"/>
          </w:divBdr>
        </w:div>
        <w:div w:id="2057243539">
          <w:marLeft w:val="0"/>
          <w:marRight w:val="0"/>
          <w:marTop w:val="0"/>
          <w:marBottom w:val="0"/>
          <w:divBdr>
            <w:top w:val="none" w:sz="0" w:space="0" w:color="auto"/>
            <w:left w:val="none" w:sz="0" w:space="0" w:color="auto"/>
            <w:bottom w:val="none" w:sz="0" w:space="0" w:color="auto"/>
            <w:right w:val="none" w:sz="0" w:space="0" w:color="auto"/>
          </w:divBdr>
        </w:div>
        <w:div w:id="384643278">
          <w:marLeft w:val="0"/>
          <w:marRight w:val="0"/>
          <w:marTop w:val="0"/>
          <w:marBottom w:val="0"/>
          <w:divBdr>
            <w:top w:val="none" w:sz="0" w:space="0" w:color="auto"/>
            <w:left w:val="none" w:sz="0" w:space="0" w:color="auto"/>
            <w:bottom w:val="none" w:sz="0" w:space="0" w:color="auto"/>
            <w:right w:val="none" w:sz="0" w:space="0" w:color="auto"/>
          </w:divBdr>
        </w:div>
        <w:div w:id="1799495659">
          <w:marLeft w:val="0"/>
          <w:marRight w:val="0"/>
          <w:marTop w:val="0"/>
          <w:marBottom w:val="0"/>
          <w:divBdr>
            <w:top w:val="none" w:sz="0" w:space="0" w:color="auto"/>
            <w:left w:val="none" w:sz="0" w:space="0" w:color="auto"/>
            <w:bottom w:val="none" w:sz="0" w:space="0" w:color="auto"/>
            <w:right w:val="none" w:sz="0" w:space="0" w:color="auto"/>
          </w:divBdr>
        </w:div>
        <w:div w:id="2071808800">
          <w:marLeft w:val="0"/>
          <w:marRight w:val="0"/>
          <w:marTop w:val="0"/>
          <w:marBottom w:val="0"/>
          <w:divBdr>
            <w:top w:val="none" w:sz="0" w:space="0" w:color="auto"/>
            <w:left w:val="none" w:sz="0" w:space="0" w:color="auto"/>
            <w:bottom w:val="none" w:sz="0" w:space="0" w:color="auto"/>
            <w:right w:val="none" w:sz="0" w:space="0" w:color="auto"/>
          </w:divBdr>
        </w:div>
        <w:div w:id="864714434">
          <w:marLeft w:val="0"/>
          <w:marRight w:val="0"/>
          <w:marTop w:val="0"/>
          <w:marBottom w:val="0"/>
          <w:divBdr>
            <w:top w:val="none" w:sz="0" w:space="0" w:color="auto"/>
            <w:left w:val="none" w:sz="0" w:space="0" w:color="auto"/>
            <w:bottom w:val="none" w:sz="0" w:space="0" w:color="auto"/>
            <w:right w:val="none" w:sz="0" w:space="0" w:color="auto"/>
          </w:divBdr>
        </w:div>
        <w:div w:id="86779553">
          <w:marLeft w:val="0"/>
          <w:marRight w:val="0"/>
          <w:marTop w:val="0"/>
          <w:marBottom w:val="0"/>
          <w:divBdr>
            <w:top w:val="none" w:sz="0" w:space="0" w:color="auto"/>
            <w:left w:val="none" w:sz="0" w:space="0" w:color="auto"/>
            <w:bottom w:val="none" w:sz="0" w:space="0" w:color="auto"/>
            <w:right w:val="none" w:sz="0" w:space="0" w:color="auto"/>
          </w:divBdr>
        </w:div>
        <w:div w:id="150953728">
          <w:marLeft w:val="0"/>
          <w:marRight w:val="0"/>
          <w:marTop w:val="0"/>
          <w:marBottom w:val="0"/>
          <w:divBdr>
            <w:top w:val="none" w:sz="0" w:space="0" w:color="auto"/>
            <w:left w:val="none" w:sz="0" w:space="0" w:color="auto"/>
            <w:bottom w:val="none" w:sz="0" w:space="0" w:color="auto"/>
            <w:right w:val="none" w:sz="0" w:space="0" w:color="auto"/>
          </w:divBdr>
        </w:div>
        <w:div w:id="647324767">
          <w:marLeft w:val="0"/>
          <w:marRight w:val="0"/>
          <w:marTop w:val="0"/>
          <w:marBottom w:val="0"/>
          <w:divBdr>
            <w:top w:val="none" w:sz="0" w:space="0" w:color="auto"/>
            <w:left w:val="none" w:sz="0" w:space="0" w:color="auto"/>
            <w:bottom w:val="none" w:sz="0" w:space="0" w:color="auto"/>
            <w:right w:val="none" w:sz="0" w:space="0" w:color="auto"/>
          </w:divBdr>
        </w:div>
      </w:divsChild>
    </w:div>
    <w:div w:id="1226331890">
      <w:bodyDiv w:val="1"/>
      <w:marLeft w:val="0"/>
      <w:marRight w:val="0"/>
      <w:marTop w:val="0"/>
      <w:marBottom w:val="0"/>
      <w:divBdr>
        <w:top w:val="none" w:sz="0" w:space="0" w:color="auto"/>
        <w:left w:val="none" w:sz="0" w:space="0" w:color="auto"/>
        <w:bottom w:val="none" w:sz="0" w:space="0" w:color="auto"/>
        <w:right w:val="none" w:sz="0" w:space="0" w:color="auto"/>
      </w:divBdr>
    </w:div>
    <w:div w:id="1289121669">
      <w:bodyDiv w:val="1"/>
      <w:marLeft w:val="0"/>
      <w:marRight w:val="0"/>
      <w:marTop w:val="0"/>
      <w:marBottom w:val="0"/>
      <w:divBdr>
        <w:top w:val="none" w:sz="0" w:space="0" w:color="auto"/>
        <w:left w:val="none" w:sz="0" w:space="0" w:color="auto"/>
        <w:bottom w:val="none" w:sz="0" w:space="0" w:color="auto"/>
        <w:right w:val="none" w:sz="0" w:space="0" w:color="auto"/>
      </w:divBdr>
    </w:div>
    <w:div w:id="1329871196">
      <w:bodyDiv w:val="1"/>
      <w:marLeft w:val="0"/>
      <w:marRight w:val="0"/>
      <w:marTop w:val="0"/>
      <w:marBottom w:val="0"/>
      <w:divBdr>
        <w:top w:val="none" w:sz="0" w:space="0" w:color="auto"/>
        <w:left w:val="none" w:sz="0" w:space="0" w:color="auto"/>
        <w:bottom w:val="none" w:sz="0" w:space="0" w:color="auto"/>
        <w:right w:val="none" w:sz="0" w:space="0" w:color="auto"/>
      </w:divBdr>
    </w:div>
    <w:div w:id="1435323707">
      <w:bodyDiv w:val="1"/>
      <w:marLeft w:val="0"/>
      <w:marRight w:val="0"/>
      <w:marTop w:val="0"/>
      <w:marBottom w:val="0"/>
      <w:divBdr>
        <w:top w:val="none" w:sz="0" w:space="0" w:color="auto"/>
        <w:left w:val="none" w:sz="0" w:space="0" w:color="auto"/>
        <w:bottom w:val="none" w:sz="0" w:space="0" w:color="auto"/>
        <w:right w:val="none" w:sz="0" w:space="0" w:color="auto"/>
      </w:divBdr>
      <w:divsChild>
        <w:div w:id="809515638">
          <w:marLeft w:val="0"/>
          <w:marRight w:val="0"/>
          <w:marTop w:val="0"/>
          <w:marBottom w:val="0"/>
          <w:divBdr>
            <w:top w:val="none" w:sz="0" w:space="0" w:color="auto"/>
            <w:left w:val="none" w:sz="0" w:space="0" w:color="auto"/>
            <w:bottom w:val="none" w:sz="0" w:space="0" w:color="auto"/>
            <w:right w:val="none" w:sz="0" w:space="0" w:color="auto"/>
          </w:divBdr>
        </w:div>
        <w:div w:id="1423456261">
          <w:marLeft w:val="0"/>
          <w:marRight w:val="0"/>
          <w:marTop w:val="0"/>
          <w:marBottom w:val="0"/>
          <w:divBdr>
            <w:top w:val="none" w:sz="0" w:space="0" w:color="auto"/>
            <w:left w:val="none" w:sz="0" w:space="0" w:color="auto"/>
            <w:bottom w:val="none" w:sz="0" w:space="0" w:color="auto"/>
            <w:right w:val="none" w:sz="0" w:space="0" w:color="auto"/>
          </w:divBdr>
        </w:div>
        <w:div w:id="697899445">
          <w:marLeft w:val="0"/>
          <w:marRight w:val="0"/>
          <w:marTop w:val="0"/>
          <w:marBottom w:val="0"/>
          <w:divBdr>
            <w:top w:val="none" w:sz="0" w:space="0" w:color="auto"/>
            <w:left w:val="none" w:sz="0" w:space="0" w:color="auto"/>
            <w:bottom w:val="none" w:sz="0" w:space="0" w:color="auto"/>
            <w:right w:val="none" w:sz="0" w:space="0" w:color="auto"/>
          </w:divBdr>
        </w:div>
        <w:div w:id="1446195009">
          <w:marLeft w:val="0"/>
          <w:marRight w:val="0"/>
          <w:marTop w:val="0"/>
          <w:marBottom w:val="0"/>
          <w:divBdr>
            <w:top w:val="none" w:sz="0" w:space="0" w:color="auto"/>
            <w:left w:val="none" w:sz="0" w:space="0" w:color="auto"/>
            <w:bottom w:val="none" w:sz="0" w:space="0" w:color="auto"/>
            <w:right w:val="none" w:sz="0" w:space="0" w:color="auto"/>
          </w:divBdr>
        </w:div>
      </w:divsChild>
    </w:div>
    <w:div w:id="1541475879">
      <w:bodyDiv w:val="1"/>
      <w:marLeft w:val="0"/>
      <w:marRight w:val="0"/>
      <w:marTop w:val="0"/>
      <w:marBottom w:val="0"/>
      <w:divBdr>
        <w:top w:val="none" w:sz="0" w:space="0" w:color="auto"/>
        <w:left w:val="none" w:sz="0" w:space="0" w:color="auto"/>
        <w:bottom w:val="none" w:sz="0" w:space="0" w:color="auto"/>
        <w:right w:val="none" w:sz="0" w:space="0" w:color="auto"/>
      </w:divBdr>
    </w:div>
    <w:div w:id="21162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64.100.80.111/ewaybillapi/v1/authenticat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FF0B-AA53-4F5F-AE3E-12CE6475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72</Pages>
  <Words>10732</Words>
  <Characters>61179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SHASHIKALA</cp:lastModifiedBy>
  <cp:revision>7</cp:revision>
  <cp:lastPrinted>2018-02-23T04:17:00Z</cp:lastPrinted>
  <dcterms:created xsi:type="dcterms:W3CDTF">2018-03-24T08:51:00Z</dcterms:created>
  <dcterms:modified xsi:type="dcterms:W3CDTF">2018-03-28T05:05:00Z</dcterms:modified>
</cp:coreProperties>
</file>